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B7F3" w14:textId="77777777" w:rsidR="00197EC9" w:rsidRPr="00863FDF" w:rsidRDefault="00197EC9" w:rsidP="00210E1B">
      <w:pPr>
        <w:spacing w:after="0" w:line="240" w:lineRule="auto"/>
        <w:jc w:val="both"/>
        <w:rPr>
          <w:b/>
          <w:sz w:val="28"/>
          <w:szCs w:val="28"/>
          <w:lang w:val="nl-BE"/>
        </w:rPr>
      </w:pPr>
    </w:p>
    <w:p w14:paraId="69B0B4ED" w14:textId="20FB8FD9" w:rsidR="00173AD5" w:rsidRPr="00D7636A" w:rsidRDefault="00863FDF" w:rsidP="00210E1B">
      <w:pPr>
        <w:spacing w:after="0" w:line="240" w:lineRule="auto"/>
        <w:jc w:val="both"/>
        <w:rPr>
          <w:b/>
          <w:sz w:val="28"/>
          <w:szCs w:val="28"/>
          <w:lang w:val="nl-BE"/>
        </w:rPr>
      </w:pPr>
      <w:r w:rsidRPr="00D7636A">
        <w:rPr>
          <w:b/>
          <w:sz w:val="28"/>
          <w:szCs w:val="28"/>
          <w:lang w:val="nl-BE"/>
        </w:rPr>
        <w:t xml:space="preserve">Algemene </w:t>
      </w:r>
      <w:r w:rsidR="00173AD5" w:rsidRPr="00D7636A">
        <w:rPr>
          <w:b/>
          <w:sz w:val="28"/>
          <w:szCs w:val="28"/>
          <w:lang w:val="nl-BE"/>
        </w:rPr>
        <w:t xml:space="preserve">FAQ – </w:t>
      </w:r>
      <w:r w:rsidR="003F6676" w:rsidRPr="00D7636A">
        <w:rPr>
          <w:b/>
          <w:sz w:val="28"/>
          <w:szCs w:val="28"/>
          <w:lang w:val="nl-BE"/>
        </w:rPr>
        <w:t>Welke steun is er voor de zelfstandigen getroffen door Covid-19 op het vlak van de sociale wetten (bijdragen) en het vervangingsinkomen (overbruggingsrecht)</w:t>
      </w:r>
      <w:r w:rsidR="00173AD5" w:rsidRPr="00D7636A">
        <w:rPr>
          <w:b/>
          <w:sz w:val="28"/>
          <w:szCs w:val="28"/>
          <w:lang w:val="nl-BE"/>
        </w:rPr>
        <w:t>?</w:t>
      </w:r>
    </w:p>
    <w:p w14:paraId="3B19C529" w14:textId="77777777" w:rsidR="00173AD5" w:rsidRPr="00D7636A" w:rsidRDefault="00173AD5" w:rsidP="00210E1B">
      <w:pPr>
        <w:spacing w:after="0" w:line="240" w:lineRule="auto"/>
        <w:jc w:val="both"/>
        <w:rPr>
          <w:sz w:val="28"/>
          <w:szCs w:val="28"/>
          <w:lang w:val="nl-BE"/>
        </w:rPr>
      </w:pPr>
    </w:p>
    <w:p w14:paraId="66AD804C" w14:textId="6D0BAE03" w:rsidR="00173AD5" w:rsidRPr="00D7636A" w:rsidRDefault="003F6676" w:rsidP="00210E1B">
      <w:pPr>
        <w:spacing w:after="0" w:line="240" w:lineRule="auto"/>
        <w:jc w:val="both"/>
        <w:rPr>
          <w:rFonts w:cstheme="minorHAnsi"/>
          <w:sz w:val="24"/>
          <w:szCs w:val="24"/>
          <w:lang w:val="nl-BE"/>
        </w:rPr>
      </w:pPr>
      <w:r w:rsidRPr="00D7636A">
        <w:rPr>
          <w:rFonts w:cstheme="minorHAnsi"/>
          <w:sz w:val="24"/>
          <w:szCs w:val="24"/>
          <w:lang w:val="nl-BE"/>
        </w:rPr>
        <w:t>De sociale zek</w:t>
      </w:r>
      <w:r w:rsidR="006951C4" w:rsidRPr="00D7636A">
        <w:rPr>
          <w:rFonts w:cstheme="minorHAnsi"/>
          <w:sz w:val="24"/>
          <w:szCs w:val="24"/>
          <w:lang w:val="nl-BE"/>
        </w:rPr>
        <w:t>erheid van de zelfstandigen doet</w:t>
      </w:r>
      <w:r w:rsidRPr="00D7636A">
        <w:rPr>
          <w:rFonts w:cstheme="minorHAnsi"/>
          <w:sz w:val="24"/>
          <w:szCs w:val="24"/>
          <w:lang w:val="nl-BE"/>
        </w:rPr>
        <w:t xml:space="preserve"> er alles aan opdat elke zelfstandi</w:t>
      </w:r>
      <w:r w:rsidR="006951C4" w:rsidRPr="00D7636A">
        <w:rPr>
          <w:rFonts w:cstheme="minorHAnsi"/>
          <w:sz w:val="24"/>
          <w:szCs w:val="24"/>
          <w:lang w:val="nl-BE"/>
        </w:rPr>
        <w:t>ge getroffen door de Covid-1</w:t>
      </w:r>
      <w:r w:rsidRPr="00D7636A">
        <w:rPr>
          <w:rFonts w:cstheme="minorHAnsi"/>
          <w:sz w:val="24"/>
          <w:szCs w:val="24"/>
          <w:lang w:val="nl-BE"/>
        </w:rPr>
        <w:t>9-crisis terecht kan bij zijn sociaal verzekeringsfonds voor een reeks steunmaatregelen</w:t>
      </w:r>
      <w:r w:rsidR="000C3C45" w:rsidRPr="00D7636A">
        <w:rPr>
          <w:rFonts w:cstheme="minorHAnsi"/>
          <w:sz w:val="24"/>
          <w:szCs w:val="24"/>
          <w:lang w:val="nl-BE"/>
        </w:rPr>
        <w:t xml:space="preserve">: </w:t>
      </w:r>
    </w:p>
    <w:p w14:paraId="291FCB9D" w14:textId="77777777" w:rsidR="00173AD5" w:rsidRPr="00D7636A" w:rsidRDefault="00173AD5" w:rsidP="00210E1B">
      <w:pPr>
        <w:spacing w:after="0" w:line="240" w:lineRule="auto"/>
        <w:jc w:val="both"/>
        <w:rPr>
          <w:rFonts w:cstheme="minorHAnsi"/>
          <w:b/>
          <w:sz w:val="24"/>
          <w:szCs w:val="24"/>
          <w:lang w:val="nl-BE"/>
        </w:rPr>
      </w:pPr>
    </w:p>
    <w:p w14:paraId="43D2FE02" w14:textId="0437078D" w:rsidR="000C3C45" w:rsidRPr="00473B80" w:rsidRDefault="003F6676" w:rsidP="00F2075B">
      <w:pPr>
        <w:pStyle w:val="Titre1"/>
        <w:numPr>
          <w:ilvl w:val="0"/>
          <w:numId w:val="18"/>
        </w:numPr>
        <w:rPr>
          <w:color w:val="0070C0"/>
          <w:lang w:val="nl-BE"/>
        </w:rPr>
      </w:pPr>
      <w:r w:rsidRPr="00473B80">
        <w:rPr>
          <w:color w:val="0070C0"/>
          <w:lang w:val="nl-BE"/>
        </w:rPr>
        <w:t>U bent zelfstandige in hoofdberoep</w:t>
      </w:r>
    </w:p>
    <w:p w14:paraId="10676081" w14:textId="77777777" w:rsidR="000C3C45" w:rsidRPr="00D7636A" w:rsidRDefault="000C3C45" w:rsidP="00210E1B">
      <w:pPr>
        <w:spacing w:after="0" w:line="240" w:lineRule="auto"/>
        <w:jc w:val="both"/>
        <w:rPr>
          <w:rFonts w:cstheme="minorHAnsi"/>
          <w:b/>
          <w:sz w:val="24"/>
          <w:szCs w:val="24"/>
          <w:lang w:val="nl-BE"/>
        </w:rPr>
      </w:pPr>
    </w:p>
    <w:p w14:paraId="68EDFD2B" w14:textId="1403330A" w:rsidR="000C3C45" w:rsidRPr="00D7636A" w:rsidRDefault="003F6676" w:rsidP="00210E1B">
      <w:pPr>
        <w:spacing w:after="0" w:line="240" w:lineRule="auto"/>
        <w:jc w:val="both"/>
        <w:rPr>
          <w:rFonts w:cstheme="minorHAnsi"/>
          <w:sz w:val="24"/>
          <w:szCs w:val="24"/>
          <w:lang w:val="nl-BE"/>
        </w:rPr>
      </w:pPr>
      <w:r w:rsidRPr="00D7636A">
        <w:rPr>
          <w:rFonts w:cstheme="minorHAnsi"/>
          <w:sz w:val="24"/>
          <w:szCs w:val="24"/>
          <w:lang w:val="nl-BE"/>
        </w:rPr>
        <w:t>Dit is de steun waar u op kan rekenen</w:t>
      </w:r>
      <w:r w:rsidR="000C3C45" w:rsidRPr="00D7636A">
        <w:rPr>
          <w:rFonts w:cstheme="minorHAnsi"/>
          <w:sz w:val="24"/>
          <w:szCs w:val="24"/>
          <w:lang w:val="nl-BE"/>
        </w:rPr>
        <w:t>:</w:t>
      </w:r>
    </w:p>
    <w:p w14:paraId="0D163F54" w14:textId="77777777" w:rsidR="000C3C45" w:rsidRPr="00D7636A" w:rsidRDefault="000C3C45" w:rsidP="00210E1B">
      <w:pPr>
        <w:spacing w:after="0" w:line="240" w:lineRule="auto"/>
        <w:jc w:val="both"/>
        <w:rPr>
          <w:rFonts w:cstheme="minorHAnsi"/>
          <w:b/>
          <w:sz w:val="24"/>
          <w:szCs w:val="24"/>
          <w:lang w:val="nl-BE"/>
        </w:rPr>
      </w:pPr>
    </w:p>
    <w:p w14:paraId="298831CA" w14:textId="3D0E4EE2" w:rsidR="0008056D" w:rsidRPr="00473B80" w:rsidRDefault="003F6676" w:rsidP="00F2075B">
      <w:pPr>
        <w:pStyle w:val="Titre2"/>
        <w:numPr>
          <w:ilvl w:val="1"/>
          <w:numId w:val="17"/>
        </w:numPr>
        <w:rPr>
          <w:color w:val="0070C0"/>
          <w:lang w:val="nl-BE"/>
        </w:rPr>
      </w:pPr>
      <w:r w:rsidRPr="00473B80">
        <w:rPr>
          <w:color w:val="0070C0"/>
          <w:lang w:val="nl-BE"/>
        </w:rPr>
        <w:t>Sociale bijdragen</w:t>
      </w:r>
      <w:r w:rsidR="000C3C45" w:rsidRPr="00473B80">
        <w:rPr>
          <w:color w:val="0070C0"/>
          <w:lang w:val="nl-BE"/>
        </w:rPr>
        <w:t xml:space="preserve">: </w:t>
      </w:r>
      <w:r w:rsidRPr="00473B80">
        <w:rPr>
          <w:color w:val="0070C0"/>
          <w:lang w:val="nl-BE"/>
        </w:rPr>
        <w:t>vermindering, uitstel of vrijstelling</w:t>
      </w:r>
    </w:p>
    <w:p w14:paraId="68EAD5AB" w14:textId="77777777" w:rsidR="0008056D" w:rsidRPr="00D7636A" w:rsidRDefault="0008056D" w:rsidP="000C3C45">
      <w:pPr>
        <w:autoSpaceDE w:val="0"/>
        <w:autoSpaceDN w:val="0"/>
        <w:adjustRightInd w:val="0"/>
        <w:spacing w:after="0" w:line="240" w:lineRule="atLeast"/>
        <w:ind w:left="720"/>
        <w:jc w:val="both"/>
        <w:rPr>
          <w:rFonts w:eastAsia="Times New Roman" w:cstheme="minorHAnsi"/>
          <w:sz w:val="24"/>
          <w:szCs w:val="24"/>
          <w:lang w:val="nl-BE" w:eastAsia="fr-FR"/>
        </w:rPr>
      </w:pPr>
    </w:p>
    <w:p w14:paraId="1413DF4F" w14:textId="207F002E" w:rsidR="000C3C45" w:rsidRPr="00D7636A" w:rsidRDefault="003F6676" w:rsidP="000F3A97">
      <w:pPr>
        <w:pStyle w:val="Paragraphedeliste"/>
        <w:numPr>
          <w:ilvl w:val="1"/>
          <w:numId w:val="19"/>
        </w:numPr>
        <w:autoSpaceDE w:val="0"/>
        <w:autoSpaceDN w:val="0"/>
        <w:adjustRightInd w:val="0"/>
        <w:spacing w:after="0" w:line="240" w:lineRule="atLeast"/>
        <w:rPr>
          <w:rFonts w:eastAsia="Times New Roman" w:cstheme="minorHAnsi"/>
          <w:sz w:val="24"/>
          <w:szCs w:val="24"/>
          <w:lang w:val="nl-BE" w:eastAsia="fr-FR"/>
        </w:rPr>
      </w:pPr>
      <w:r w:rsidRPr="00D7636A">
        <w:rPr>
          <w:rFonts w:cstheme="minorHAnsi"/>
          <w:sz w:val="24"/>
          <w:szCs w:val="24"/>
          <w:lang w:val="nl-BE"/>
        </w:rPr>
        <w:t>Vermindering van de voorlopige sociale bijdragen voor 2020</w:t>
      </w:r>
      <w:r w:rsidR="000C3C45" w:rsidRPr="00D7636A">
        <w:rPr>
          <w:rFonts w:cstheme="minorHAnsi"/>
          <w:sz w:val="24"/>
          <w:szCs w:val="24"/>
          <w:lang w:val="nl-BE"/>
        </w:rPr>
        <w:tab/>
      </w:r>
      <w:r w:rsidR="000C3C45" w:rsidRPr="00D7636A">
        <w:rPr>
          <w:rFonts w:cstheme="minorHAnsi"/>
          <w:sz w:val="24"/>
          <w:szCs w:val="24"/>
          <w:lang w:val="nl-BE"/>
        </w:rPr>
        <w:br/>
      </w:r>
      <w:r w:rsidRPr="00D7636A">
        <w:rPr>
          <w:rFonts w:eastAsia="Times New Roman" w:cstheme="minorHAnsi"/>
          <w:sz w:val="24"/>
          <w:szCs w:val="24"/>
          <w:lang w:val="nl-BE" w:eastAsia="fr-FR"/>
        </w:rPr>
        <w:t xml:space="preserve">Mogelijkheid om het bedrag van </w:t>
      </w:r>
      <w:r w:rsidR="00D97529">
        <w:rPr>
          <w:rFonts w:eastAsia="Times New Roman" w:cstheme="minorHAnsi"/>
          <w:sz w:val="24"/>
          <w:szCs w:val="24"/>
          <w:lang w:val="nl-BE" w:eastAsia="fr-FR"/>
        </w:rPr>
        <w:t>de</w:t>
      </w:r>
      <w:r w:rsidR="00D97529" w:rsidRPr="00D7636A">
        <w:rPr>
          <w:rFonts w:eastAsia="Times New Roman" w:cstheme="minorHAnsi"/>
          <w:sz w:val="24"/>
          <w:szCs w:val="24"/>
          <w:lang w:val="nl-BE" w:eastAsia="fr-FR"/>
        </w:rPr>
        <w:t xml:space="preserve"> </w:t>
      </w:r>
      <w:r w:rsidRPr="00D7636A">
        <w:rPr>
          <w:rFonts w:eastAsia="Times New Roman" w:cstheme="minorHAnsi"/>
          <w:sz w:val="24"/>
          <w:szCs w:val="24"/>
          <w:lang w:val="nl-BE" w:eastAsia="fr-FR"/>
        </w:rPr>
        <w:t>kwartaalbijdrage te verlagen tot 717,18 euro</w:t>
      </w:r>
      <w:r w:rsidR="000C3C45" w:rsidRPr="00D7636A">
        <w:rPr>
          <w:rFonts w:eastAsia="Times New Roman" w:cstheme="minorHAnsi"/>
          <w:sz w:val="24"/>
          <w:szCs w:val="24"/>
          <w:lang w:val="nl-BE" w:eastAsia="fr-FR"/>
        </w:rPr>
        <w:t xml:space="preserve">, </w:t>
      </w:r>
      <w:r w:rsidRPr="00D7636A">
        <w:rPr>
          <w:rFonts w:eastAsia="Times New Roman" w:cstheme="minorHAnsi"/>
          <w:sz w:val="24"/>
          <w:szCs w:val="24"/>
          <w:lang w:val="nl-BE" w:eastAsia="fr-FR"/>
        </w:rPr>
        <w:t xml:space="preserve">naargelang het verwachte inkomen voor </w:t>
      </w:r>
      <w:r w:rsidR="000C3C45" w:rsidRPr="00D7636A">
        <w:rPr>
          <w:rFonts w:eastAsia="Times New Roman" w:cstheme="minorHAnsi"/>
          <w:sz w:val="24"/>
          <w:szCs w:val="24"/>
          <w:lang w:val="nl-BE" w:eastAsia="fr-FR"/>
        </w:rPr>
        <w:t>2020</w:t>
      </w:r>
    </w:p>
    <w:p w14:paraId="596A9989" w14:textId="77777777" w:rsidR="000C3C45" w:rsidRPr="00D7636A" w:rsidRDefault="000C3C45" w:rsidP="000C3C45">
      <w:pPr>
        <w:autoSpaceDE w:val="0"/>
        <w:autoSpaceDN w:val="0"/>
        <w:adjustRightInd w:val="0"/>
        <w:spacing w:after="0" w:line="240" w:lineRule="atLeast"/>
        <w:ind w:left="1416"/>
        <w:rPr>
          <w:rFonts w:eastAsia="Times New Roman" w:cstheme="minorHAnsi"/>
          <w:sz w:val="24"/>
          <w:szCs w:val="24"/>
          <w:lang w:val="nl-BE" w:eastAsia="fr-FR"/>
        </w:rPr>
      </w:pPr>
    </w:p>
    <w:p w14:paraId="699113AE" w14:textId="21BF43A2" w:rsidR="0008056D" w:rsidRPr="00D7636A" w:rsidRDefault="003F6676" w:rsidP="000F3A97">
      <w:pPr>
        <w:pStyle w:val="Paragraphedeliste"/>
        <w:numPr>
          <w:ilvl w:val="1"/>
          <w:numId w:val="19"/>
        </w:numPr>
        <w:spacing w:after="0" w:line="240" w:lineRule="auto"/>
        <w:rPr>
          <w:rFonts w:cstheme="minorHAnsi"/>
          <w:sz w:val="24"/>
          <w:szCs w:val="24"/>
          <w:lang w:val="nl-BE"/>
        </w:rPr>
      </w:pPr>
      <w:r w:rsidRPr="00D7636A">
        <w:rPr>
          <w:rFonts w:cstheme="minorHAnsi"/>
          <w:sz w:val="24"/>
          <w:szCs w:val="24"/>
          <w:lang w:val="nl-BE"/>
        </w:rPr>
        <w:t>Uitstel met een jaar voor de betaling van de sociale bijdr</w:t>
      </w:r>
      <w:r w:rsidR="001B7825">
        <w:rPr>
          <w:rFonts w:cstheme="minorHAnsi"/>
          <w:sz w:val="24"/>
          <w:szCs w:val="24"/>
          <w:lang w:val="nl-BE"/>
        </w:rPr>
        <w:t xml:space="preserve">agen voor de kwartalen 2020/1, </w:t>
      </w:r>
      <w:r w:rsidR="000C3C45" w:rsidRPr="00D7636A">
        <w:rPr>
          <w:rFonts w:cstheme="minorHAnsi"/>
          <w:sz w:val="24"/>
          <w:szCs w:val="24"/>
          <w:lang w:val="nl-BE"/>
        </w:rPr>
        <w:t>2020/2</w:t>
      </w:r>
      <w:r w:rsidR="001B7825">
        <w:rPr>
          <w:rFonts w:cstheme="minorHAnsi"/>
          <w:sz w:val="24"/>
          <w:szCs w:val="24"/>
          <w:lang w:val="nl-BE"/>
        </w:rPr>
        <w:t>, 2020/3 en 2020/4</w:t>
      </w:r>
      <w:r w:rsidR="000C3C45" w:rsidRPr="00D7636A">
        <w:rPr>
          <w:rFonts w:cstheme="minorHAnsi"/>
          <w:sz w:val="24"/>
          <w:szCs w:val="24"/>
          <w:lang w:val="nl-BE"/>
        </w:rPr>
        <w:br/>
      </w:r>
      <w:r w:rsidRPr="00D7636A">
        <w:rPr>
          <w:rFonts w:cstheme="minorHAnsi"/>
          <w:sz w:val="24"/>
          <w:szCs w:val="24"/>
          <w:lang w:val="nl-BE"/>
        </w:rPr>
        <w:t>Het uitstel met een jaar wordt toegekend zonder verlies van rechten in het sociaal statuut, en met de garantie dat er geen enkele verhoging verschuldigd is voor de laattijdige betaling</w:t>
      </w:r>
      <w:r w:rsidR="000C3C45" w:rsidRPr="00D7636A">
        <w:rPr>
          <w:rFonts w:cstheme="minorHAnsi"/>
          <w:sz w:val="24"/>
          <w:szCs w:val="24"/>
          <w:lang w:val="nl-BE"/>
        </w:rPr>
        <w:t>.</w:t>
      </w:r>
    </w:p>
    <w:p w14:paraId="7DACDE29" w14:textId="77777777" w:rsidR="000C3C45" w:rsidRPr="00D7636A" w:rsidRDefault="000C3C45" w:rsidP="000C3C45">
      <w:pPr>
        <w:pStyle w:val="Paragraphedeliste"/>
        <w:spacing w:after="0" w:line="240" w:lineRule="auto"/>
        <w:ind w:left="1416"/>
        <w:rPr>
          <w:rFonts w:cstheme="minorHAnsi"/>
          <w:sz w:val="24"/>
          <w:szCs w:val="24"/>
          <w:lang w:val="nl-BE"/>
        </w:rPr>
      </w:pPr>
    </w:p>
    <w:p w14:paraId="6BD3D6EF" w14:textId="690EE981" w:rsidR="0008056D" w:rsidRPr="00D7636A" w:rsidRDefault="003F6676" w:rsidP="000F3A97">
      <w:pPr>
        <w:pStyle w:val="Paragraphedeliste"/>
        <w:numPr>
          <w:ilvl w:val="1"/>
          <w:numId w:val="19"/>
        </w:numPr>
        <w:autoSpaceDE w:val="0"/>
        <w:autoSpaceDN w:val="0"/>
        <w:adjustRightInd w:val="0"/>
        <w:spacing w:after="0" w:line="240" w:lineRule="atLeast"/>
        <w:rPr>
          <w:rFonts w:eastAsia="Times New Roman" w:cstheme="minorHAnsi"/>
          <w:sz w:val="24"/>
          <w:szCs w:val="24"/>
          <w:lang w:val="nl-BE" w:eastAsia="fr-FR"/>
        </w:rPr>
      </w:pPr>
      <w:r w:rsidRPr="00D7636A">
        <w:rPr>
          <w:rFonts w:cstheme="minorHAnsi"/>
          <w:sz w:val="24"/>
          <w:szCs w:val="24"/>
          <w:lang w:val="nl-BE"/>
        </w:rPr>
        <w:t>Vrijstelling van bijdr</w:t>
      </w:r>
      <w:r w:rsidR="001B7825">
        <w:rPr>
          <w:rFonts w:cstheme="minorHAnsi"/>
          <w:sz w:val="24"/>
          <w:szCs w:val="24"/>
          <w:lang w:val="nl-BE"/>
        </w:rPr>
        <w:t xml:space="preserve">agen voor de kwartalen 2020/1, </w:t>
      </w:r>
      <w:r w:rsidR="000C3C45" w:rsidRPr="00D7636A">
        <w:rPr>
          <w:rFonts w:cstheme="minorHAnsi"/>
          <w:sz w:val="24"/>
          <w:szCs w:val="24"/>
          <w:lang w:val="nl-BE"/>
        </w:rPr>
        <w:t>2020/2</w:t>
      </w:r>
      <w:r w:rsidR="001B7825">
        <w:rPr>
          <w:rFonts w:cstheme="minorHAnsi"/>
          <w:sz w:val="24"/>
          <w:szCs w:val="24"/>
          <w:lang w:val="nl-BE"/>
        </w:rPr>
        <w:t>, 2020/3 en 2020/4</w:t>
      </w:r>
      <w:r w:rsidR="000C3C45" w:rsidRPr="00D7636A">
        <w:rPr>
          <w:rFonts w:cstheme="minorHAnsi"/>
          <w:sz w:val="24"/>
          <w:szCs w:val="24"/>
          <w:lang w:val="nl-BE"/>
        </w:rPr>
        <w:br/>
      </w:r>
      <w:r w:rsidRPr="00D7636A">
        <w:rPr>
          <w:rFonts w:eastAsia="Times New Roman" w:cstheme="minorHAnsi"/>
          <w:sz w:val="24"/>
          <w:szCs w:val="24"/>
          <w:lang w:val="nl-BE" w:eastAsia="fr-FR"/>
        </w:rPr>
        <w:t xml:space="preserve">De vrijstelling betekent dat de pensioenrechten </w:t>
      </w:r>
      <w:r w:rsidR="00130554" w:rsidRPr="00D7636A">
        <w:rPr>
          <w:rFonts w:eastAsia="Times New Roman" w:cstheme="minorHAnsi"/>
          <w:sz w:val="24"/>
          <w:szCs w:val="24"/>
          <w:lang w:val="nl-BE" w:eastAsia="fr-FR"/>
        </w:rPr>
        <w:t>geschorst zijn voor de betrokken kwartalen, behalve bij een aanvraag tot afkoop die gerealiseerd moet worden door de zelfstandige binnen een termijn van vijf jaar</w:t>
      </w:r>
      <w:r w:rsidR="000C3C45" w:rsidRPr="00D7636A">
        <w:rPr>
          <w:rFonts w:eastAsia="Times New Roman" w:cstheme="minorHAnsi"/>
          <w:sz w:val="24"/>
          <w:szCs w:val="24"/>
          <w:lang w:val="nl-BE" w:eastAsia="fr-FR"/>
        </w:rPr>
        <w:t>.</w:t>
      </w:r>
    </w:p>
    <w:p w14:paraId="38E97B65" w14:textId="77777777" w:rsidR="003D02D8" w:rsidRPr="00D7636A" w:rsidRDefault="003D02D8" w:rsidP="000C3C45">
      <w:pPr>
        <w:pStyle w:val="Paragraphedeliste"/>
        <w:ind w:left="1080"/>
        <w:jc w:val="both"/>
        <w:rPr>
          <w:rFonts w:eastAsia="Times New Roman" w:cstheme="minorHAnsi"/>
          <w:sz w:val="24"/>
          <w:szCs w:val="24"/>
          <w:lang w:val="nl-BE" w:eastAsia="fr-FR"/>
        </w:rPr>
      </w:pPr>
    </w:p>
    <w:p w14:paraId="702FB32C" w14:textId="4B0ABC46" w:rsidR="003D02D8" w:rsidRPr="00D7636A" w:rsidRDefault="0088651F" w:rsidP="000C3C45">
      <w:pPr>
        <w:spacing w:line="254" w:lineRule="auto"/>
        <w:ind w:left="708"/>
        <w:jc w:val="both"/>
        <w:rPr>
          <w:rFonts w:cstheme="minorHAnsi"/>
          <w:sz w:val="24"/>
          <w:szCs w:val="24"/>
          <w:lang w:val="nl-BE"/>
        </w:rPr>
      </w:pPr>
      <w:r>
        <w:rPr>
          <w:rFonts w:cstheme="minorHAnsi"/>
          <w:sz w:val="24"/>
          <w:szCs w:val="24"/>
          <w:lang w:val="nl-BE"/>
        </w:rPr>
        <w:t xml:space="preserve">De sociale verzekeringsfondsen stellen </w:t>
      </w:r>
      <w:r w:rsidR="00130554" w:rsidRPr="00D7636A">
        <w:rPr>
          <w:rFonts w:cstheme="minorHAnsi"/>
          <w:sz w:val="24"/>
          <w:szCs w:val="24"/>
          <w:lang w:val="nl-BE"/>
        </w:rPr>
        <w:t xml:space="preserve">zeer vereenvoudigde formulieren </w:t>
      </w:r>
      <w:r>
        <w:rPr>
          <w:rFonts w:cstheme="minorHAnsi"/>
          <w:sz w:val="24"/>
          <w:szCs w:val="24"/>
          <w:lang w:val="nl-BE"/>
        </w:rPr>
        <w:t xml:space="preserve">ter beschikking van </w:t>
      </w:r>
      <w:r w:rsidR="00130554" w:rsidRPr="00D7636A">
        <w:rPr>
          <w:rFonts w:cstheme="minorHAnsi"/>
          <w:sz w:val="24"/>
          <w:szCs w:val="24"/>
          <w:lang w:val="nl-BE"/>
        </w:rPr>
        <w:t>de zelfstandigen</w:t>
      </w:r>
      <w:r>
        <w:rPr>
          <w:rFonts w:cstheme="minorHAnsi"/>
          <w:sz w:val="24"/>
          <w:szCs w:val="24"/>
          <w:lang w:val="nl-BE"/>
        </w:rPr>
        <w:t>, ook</w:t>
      </w:r>
      <w:r w:rsidR="00130554" w:rsidRPr="00D7636A">
        <w:rPr>
          <w:rFonts w:cstheme="minorHAnsi"/>
          <w:sz w:val="24"/>
          <w:szCs w:val="24"/>
          <w:lang w:val="nl-BE"/>
        </w:rPr>
        <w:t xml:space="preserve"> op </w:t>
      </w:r>
      <w:r>
        <w:rPr>
          <w:rFonts w:cstheme="minorHAnsi"/>
          <w:sz w:val="24"/>
          <w:szCs w:val="24"/>
          <w:lang w:val="nl-BE"/>
        </w:rPr>
        <w:t>hun</w:t>
      </w:r>
      <w:r w:rsidR="00130554" w:rsidRPr="00D7636A">
        <w:rPr>
          <w:rFonts w:cstheme="minorHAnsi"/>
          <w:sz w:val="24"/>
          <w:szCs w:val="24"/>
          <w:lang w:val="nl-BE"/>
        </w:rPr>
        <w:t xml:space="preserve"> websites</w:t>
      </w:r>
      <w:r>
        <w:rPr>
          <w:rFonts w:cstheme="minorHAnsi"/>
          <w:sz w:val="24"/>
          <w:szCs w:val="24"/>
          <w:lang w:val="nl-BE"/>
        </w:rPr>
        <w:t>,</w:t>
      </w:r>
      <w:r w:rsidR="00130554" w:rsidRPr="00D7636A">
        <w:rPr>
          <w:rFonts w:cstheme="minorHAnsi"/>
          <w:sz w:val="24"/>
          <w:szCs w:val="24"/>
          <w:lang w:val="nl-BE"/>
        </w:rPr>
        <w:t xml:space="preserve"> met het oog op een versnelde behandeling door de sociale verzekeringsfondsen en het RSVZ</w:t>
      </w:r>
      <w:r w:rsidR="003D02D8" w:rsidRPr="00D7636A">
        <w:rPr>
          <w:rFonts w:cstheme="minorHAnsi"/>
          <w:sz w:val="24"/>
          <w:szCs w:val="24"/>
          <w:lang w:val="nl-BE"/>
        </w:rPr>
        <w:t>.</w:t>
      </w:r>
    </w:p>
    <w:p w14:paraId="70F984E2" w14:textId="77777777" w:rsidR="005959DD" w:rsidRPr="00D7636A" w:rsidRDefault="005959DD" w:rsidP="003D02D8">
      <w:pPr>
        <w:autoSpaceDE w:val="0"/>
        <w:autoSpaceDN w:val="0"/>
        <w:adjustRightInd w:val="0"/>
        <w:spacing w:after="0" w:line="240" w:lineRule="atLeast"/>
        <w:jc w:val="both"/>
        <w:rPr>
          <w:rFonts w:eastAsia="Times New Roman" w:cstheme="minorHAnsi"/>
          <w:b/>
          <w:sz w:val="24"/>
          <w:szCs w:val="24"/>
          <w:lang w:val="nl-BE" w:eastAsia="fr-FR"/>
        </w:rPr>
      </w:pPr>
    </w:p>
    <w:p w14:paraId="2F6BD381" w14:textId="4E15FB20" w:rsidR="005959DD" w:rsidRDefault="00130554" w:rsidP="00F2075B">
      <w:pPr>
        <w:pStyle w:val="Titre2"/>
        <w:numPr>
          <w:ilvl w:val="1"/>
          <w:numId w:val="17"/>
        </w:numPr>
        <w:rPr>
          <w:color w:val="0070C0"/>
          <w:lang w:val="nl-BE"/>
        </w:rPr>
      </w:pPr>
      <w:r w:rsidRPr="00473B80">
        <w:rPr>
          <w:color w:val="0070C0"/>
          <w:lang w:val="nl-BE"/>
        </w:rPr>
        <w:t>Vervangingsinkomen</w:t>
      </w:r>
      <w:r w:rsidR="004B43A2" w:rsidRPr="00473B80">
        <w:rPr>
          <w:color w:val="0070C0"/>
          <w:lang w:val="nl-BE"/>
        </w:rPr>
        <w:t xml:space="preserve"> (</w:t>
      </w:r>
      <w:r w:rsidRPr="00473B80">
        <w:rPr>
          <w:color w:val="0070C0"/>
          <w:lang w:val="nl-BE"/>
        </w:rPr>
        <w:t>overbruggingsrecht</w:t>
      </w:r>
      <w:r w:rsidR="004B43A2" w:rsidRPr="00473B80">
        <w:rPr>
          <w:color w:val="0070C0"/>
          <w:lang w:val="nl-BE"/>
        </w:rPr>
        <w:t>)</w:t>
      </w:r>
    </w:p>
    <w:p w14:paraId="3C4FE8EC" w14:textId="77777777" w:rsidR="001B7825" w:rsidRPr="001B7825" w:rsidRDefault="001B7825" w:rsidP="001B7825">
      <w:pPr>
        <w:rPr>
          <w:lang w:val="nl-BE" w:eastAsia="fr-FR"/>
        </w:rPr>
      </w:pPr>
    </w:p>
    <w:p w14:paraId="00495C5C" w14:textId="3F1DA765" w:rsidR="001B7825" w:rsidRPr="00A867A5" w:rsidRDefault="001B7825" w:rsidP="001B7825">
      <w:pPr>
        <w:pStyle w:val="Titre2"/>
        <w:rPr>
          <w:color w:val="0070C0"/>
          <w:lang w:val="nl-BE"/>
        </w:rPr>
      </w:pPr>
      <w:r w:rsidRPr="00A867A5">
        <w:rPr>
          <w:color w:val="0070C0"/>
          <w:lang w:val="nl-BE"/>
        </w:rPr>
        <w:t xml:space="preserve">1.2.1 Tijdelijke crisismaatregel overbruggingsrecht, in geval van </w:t>
      </w:r>
      <w:r w:rsidR="000D4979" w:rsidRPr="00A867A5">
        <w:rPr>
          <w:color w:val="0070C0"/>
          <w:lang w:val="nl-BE"/>
        </w:rPr>
        <w:t>onderbreking</w:t>
      </w:r>
    </w:p>
    <w:p w14:paraId="569DCA03" w14:textId="77777777" w:rsidR="005959DD" w:rsidRPr="00D7636A" w:rsidRDefault="005959DD" w:rsidP="00C51253">
      <w:pPr>
        <w:spacing w:after="0" w:line="240" w:lineRule="auto"/>
        <w:ind w:left="708"/>
        <w:jc w:val="both"/>
        <w:rPr>
          <w:rFonts w:cstheme="minorHAnsi"/>
          <w:b/>
          <w:sz w:val="24"/>
          <w:szCs w:val="24"/>
          <w:lang w:val="nl-BE"/>
        </w:rPr>
      </w:pPr>
    </w:p>
    <w:p w14:paraId="7E5BC03C" w14:textId="26E0378A" w:rsidR="00C51253" w:rsidRPr="00D7636A" w:rsidRDefault="00130554" w:rsidP="00C51253">
      <w:pPr>
        <w:spacing w:after="0" w:line="240" w:lineRule="auto"/>
        <w:ind w:left="708"/>
        <w:jc w:val="both"/>
        <w:rPr>
          <w:rFonts w:cstheme="minorHAnsi"/>
          <w:sz w:val="24"/>
          <w:szCs w:val="24"/>
          <w:lang w:val="nl-BE"/>
        </w:rPr>
      </w:pPr>
      <w:r w:rsidRPr="00D7636A">
        <w:rPr>
          <w:rFonts w:cstheme="minorHAnsi"/>
          <w:sz w:val="24"/>
          <w:szCs w:val="24"/>
          <w:lang w:val="nl-BE"/>
        </w:rPr>
        <w:t>Een vervangingsinkomen van 1.291,69 euro</w:t>
      </w:r>
      <w:r w:rsidR="00C51253" w:rsidRPr="00D7636A">
        <w:rPr>
          <w:rFonts w:cstheme="minorHAnsi"/>
          <w:sz w:val="24"/>
          <w:szCs w:val="24"/>
          <w:lang w:val="nl-BE"/>
        </w:rPr>
        <w:t xml:space="preserve"> (1.614,10</w:t>
      </w:r>
      <w:r w:rsidRPr="00D7636A">
        <w:rPr>
          <w:rFonts w:cstheme="minorHAnsi"/>
          <w:sz w:val="24"/>
          <w:szCs w:val="24"/>
          <w:lang w:val="nl-BE"/>
        </w:rPr>
        <w:t xml:space="preserve"> euro met gezinslast</w:t>
      </w:r>
      <w:r w:rsidR="00C51253" w:rsidRPr="00D7636A">
        <w:rPr>
          <w:rFonts w:cstheme="minorHAnsi"/>
          <w:sz w:val="24"/>
          <w:szCs w:val="24"/>
          <w:lang w:val="nl-BE"/>
        </w:rPr>
        <w:t xml:space="preserve">) </w:t>
      </w:r>
      <w:r w:rsidRPr="00D7636A">
        <w:rPr>
          <w:rFonts w:cstheme="minorHAnsi"/>
          <w:sz w:val="24"/>
          <w:szCs w:val="24"/>
          <w:lang w:val="nl-BE"/>
        </w:rPr>
        <w:t xml:space="preserve">wordt toegekend door het sociaal verzekeringsfonds aan de </w:t>
      </w:r>
      <w:r w:rsidR="0088651F">
        <w:rPr>
          <w:rFonts w:cstheme="minorHAnsi"/>
          <w:sz w:val="24"/>
          <w:szCs w:val="24"/>
          <w:lang w:val="nl-BE"/>
        </w:rPr>
        <w:t xml:space="preserve">volgende </w:t>
      </w:r>
      <w:r w:rsidRPr="00D7636A">
        <w:rPr>
          <w:rFonts w:cstheme="minorHAnsi"/>
          <w:sz w:val="24"/>
          <w:szCs w:val="24"/>
          <w:lang w:val="nl-BE"/>
        </w:rPr>
        <w:t xml:space="preserve">zelfstandigen </w:t>
      </w:r>
      <w:r w:rsidR="0088651F">
        <w:rPr>
          <w:rFonts w:cstheme="minorHAnsi"/>
          <w:sz w:val="24"/>
          <w:szCs w:val="24"/>
          <w:lang w:val="nl-BE"/>
        </w:rPr>
        <w:t xml:space="preserve">naargelang het type </w:t>
      </w:r>
      <w:r w:rsidRPr="00D7636A">
        <w:rPr>
          <w:rFonts w:cstheme="minorHAnsi"/>
          <w:sz w:val="24"/>
          <w:szCs w:val="24"/>
          <w:lang w:val="nl-BE"/>
        </w:rPr>
        <w:t xml:space="preserve">van </w:t>
      </w:r>
      <w:r w:rsidR="008A5F73">
        <w:rPr>
          <w:rFonts w:cstheme="minorHAnsi"/>
          <w:sz w:val="24"/>
          <w:szCs w:val="24"/>
          <w:lang w:val="nl-BE"/>
        </w:rPr>
        <w:t>onderbreking</w:t>
      </w:r>
      <w:r w:rsidR="001C6AC4">
        <w:rPr>
          <w:rFonts w:cstheme="minorHAnsi"/>
          <w:sz w:val="24"/>
          <w:szCs w:val="24"/>
          <w:lang w:val="nl-BE"/>
        </w:rPr>
        <w:t>:</w:t>
      </w:r>
    </w:p>
    <w:p w14:paraId="20EAB443" w14:textId="68071E8E" w:rsidR="00C51253" w:rsidRDefault="00C51253" w:rsidP="00C51253">
      <w:pPr>
        <w:spacing w:after="0" w:line="240" w:lineRule="auto"/>
        <w:ind w:left="708"/>
        <w:jc w:val="both"/>
        <w:rPr>
          <w:rFonts w:cstheme="minorHAnsi"/>
          <w:sz w:val="24"/>
          <w:szCs w:val="24"/>
          <w:lang w:val="nl-BE"/>
        </w:rPr>
      </w:pPr>
    </w:p>
    <w:p w14:paraId="742C21CC" w14:textId="55E041F9" w:rsidR="008A5F73" w:rsidRPr="008A5F73" w:rsidRDefault="008A5F73" w:rsidP="00C51253">
      <w:pPr>
        <w:spacing w:after="0" w:line="240" w:lineRule="auto"/>
        <w:ind w:left="708"/>
        <w:jc w:val="both"/>
        <w:rPr>
          <w:rFonts w:cstheme="minorHAnsi"/>
          <w:b/>
          <w:sz w:val="24"/>
          <w:szCs w:val="24"/>
          <w:u w:val="single"/>
          <w:lang w:val="nl-BE"/>
        </w:rPr>
      </w:pPr>
      <w:r>
        <w:rPr>
          <w:rFonts w:cstheme="minorHAnsi"/>
          <w:b/>
          <w:sz w:val="24"/>
          <w:szCs w:val="24"/>
          <w:u w:val="single"/>
          <w:lang w:val="nl-BE"/>
        </w:rPr>
        <w:lastRenderedPageBreak/>
        <w:t>Vanaf 1 maart 2020 t</w:t>
      </w:r>
      <w:r w:rsidRPr="008A5F73">
        <w:rPr>
          <w:rFonts w:cstheme="minorHAnsi"/>
          <w:b/>
          <w:sz w:val="24"/>
          <w:szCs w:val="24"/>
          <w:u w:val="single"/>
          <w:lang w:val="nl-BE"/>
        </w:rPr>
        <w:t>ot en met 30 juni 2020</w:t>
      </w:r>
      <w:r>
        <w:rPr>
          <w:rFonts w:cstheme="minorHAnsi"/>
          <w:b/>
          <w:sz w:val="24"/>
          <w:szCs w:val="24"/>
          <w:u w:val="single"/>
          <w:lang w:val="nl-BE"/>
        </w:rPr>
        <w:t>:</w:t>
      </w:r>
    </w:p>
    <w:p w14:paraId="5A06741E" w14:textId="77777777" w:rsidR="008A5F73" w:rsidRPr="00D7636A" w:rsidRDefault="008A5F73" w:rsidP="00C51253">
      <w:pPr>
        <w:spacing w:after="0" w:line="240" w:lineRule="auto"/>
        <w:ind w:left="708"/>
        <w:jc w:val="both"/>
        <w:rPr>
          <w:rFonts w:cstheme="minorHAnsi"/>
          <w:sz w:val="24"/>
          <w:szCs w:val="24"/>
          <w:lang w:val="nl-BE"/>
        </w:rPr>
      </w:pPr>
    </w:p>
    <w:p w14:paraId="6712288F" w14:textId="14C74593" w:rsidR="00C51253" w:rsidRPr="00D7636A" w:rsidRDefault="00130554" w:rsidP="00C51253">
      <w:pPr>
        <w:pStyle w:val="Paragraphedeliste"/>
        <w:numPr>
          <w:ilvl w:val="0"/>
          <w:numId w:val="11"/>
        </w:numPr>
        <w:rPr>
          <w:rFonts w:cstheme="minorHAnsi"/>
          <w:sz w:val="24"/>
          <w:szCs w:val="24"/>
          <w:lang w:val="nl-BE"/>
        </w:rPr>
      </w:pPr>
      <w:r w:rsidRPr="00D7636A">
        <w:rPr>
          <w:rFonts w:cstheme="minorHAnsi"/>
          <w:sz w:val="24"/>
          <w:szCs w:val="24"/>
          <w:lang w:val="nl-BE"/>
        </w:rPr>
        <w:t>Elke zelfstandige die zijn activiteit volledig moet onderbreken naar aanleiding van de sanitaire maatregelen in de besluiten van 13</w:t>
      </w:r>
      <w:r w:rsidR="00F2075B" w:rsidRPr="00D7636A">
        <w:rPr>
          <w:rFonts w:cstheme="minorHAnsi"/>
          <w:sz w:val="24"/>
          <w:szCs w:val="24"/>
          <w:lang w:val="nl-BE"/>
        </w:rPr>
        <w:t>, 18</w:t>
      </w:r>
      <w:r w:rsidRPr="00D7636A">
        <w:rPr>
          <w:rFonts w:cstheme="minorHAnsi"/>
          <w:sz w:val="24"/>
          <w:szCs w:val="24"/>
          <w:lang w:val="nl-BE"/>
        </w:rPr>
        <w:t xml:space="preserve"> en</w:t>
      </w:r>
      <w:r w:rsidR="00C51253" w:rsidRPr="00D7636A">
        <w:rPr>
          <w:rFonts w:cstheme="minorHAnsi"/>
          <w:sz w:val="24"/>
          <w:szCs w:val="24"/>
          <w:lang w:val="nl-BE"/>
        </w:rPr>
        <w:t xml:space="preserve"> </w:t>
      </w:r>
      <w:r w:rsidR="002409B2" w:rsidRPr="00D7636A">
        <w:rPr>
          <w:rFonts w:cstheme="minorHAnsi"/>
          <w:sz w:val="24"/>
          <w:szCs w:val="24"/>
          <w:lang w:val="nl-BE"/>
        </w:rPr>
        <w:t>2</w:t>
      </w:r>
      <w:r w:rsidR="000F3A97">
        <w:rPr>
          <w:rFonts w:cstheme="minorHAnsi"/>
          <w:sz w:val="24"/>
          <w:szCs w:val="24"/>
          <w:lang w:val="nl-BE"/>
        </w:rPr>
        <w:t>3</w:t>
      </w:r>
      <w:r w:rsidRPr="00D7636A">
        <w:rPr>
          <w:rFonts w:cstheme="minorHAnsi"/>
          <w:sz w:val="24"/>
          <w:szCs w:val="24"/>
          <w:lang w:val="nl-BE"/>
        </w:rPr>
        <w:t xml:space="preserve"> maart</w:t>
      </w:r>
      <w:r w:rsidR="00C51253" w:rsidRPr="00D7636A">
        <w:rPr>
          <w:rFonts w:cstheme="minorHAnsi"/>
          <w:sz w:val="24"/>
          <w:szCs w:val="24"/>
          <w:lang w:val="nl-BE"/>
        </w:rPr>
        <w:t xml:space="preserve"> 2020</w:t>
      </w:r>
      <w:r w:rsidR="0007486D" w:rsidRPr="00D7636A">
        <w:rPr>
          <w:rFonts w:cstheme="minorHAnsi"/>
          <w:sz w:val="24"/>
          <w:szCs w:val="24"/>
          <w:lang w:val="nl-BE"/>
        </w:rPr>
        <w:t xml:space="preserve"> en volgende</w:t>
      </w:r>
      <w:r w:rsidR="00C51253" w:rsidRPr="00D7636A">
        <w:rPr>
          <w:rFonts w:cstheme="minorHAnsi"/>
          <w:sz w:val="24"/>
          <w:szCs w:val="24"/>
          <w:lang w:val="nl-BE"/>
        </w:rPr>
        <w:br/>
        <w:t>(</w:t>
      </w:r>
      <w:r w:rsidR="00152E0B">
        <w:rPr>
          <w:rFonts w:cstheme="minorHAnsi"/>
          <w:b/>
          <w:sz w:val="24"/>
          <w:szCs w:val="24"/>
          <w:lang w:val="nl-BE"/>
        </w:rPr>
        <w:t>horeca tot juni</w:t>
      </w:r>
      <w:r w:rsidR="00C51253" w:rsidRPr="00D7636A">
        <w:rPr>
          <w:rFonts w:cstheme="minorHAnsi"/>
          <w:b/>
          <w:sz w:val="24"/>
          <w:szCs w:val="24"/>
          <w:lang w:val="nl-BE"/>
        </w:rPr>
        <w:t>,</w:t>
      </w:r>
      <w:r w:rsidRPr="00D7636A">
        <w:rPr>
          <w:rFonts w:cstheme="minorHAnsi"/>
          <w:b/>
          <w:sz w:val="24"/>
          <w:szCs w:val="24"/>
          <w:lang w:val="nl-BE"/>
        </w:rPr>
        <w:t xml:space="preserve"> </w:t>
      </w:r>
      <w:r w:rsidR="00152E0B">
        <w:rPr>
          <w:rFonts w:cstheme="minorHAnsi"/>
          <w:b/>
          <w:sz w:val="24"/>
          <w:szCs w:val="24"/>
          <w:lang w:val="nl-BE"/>
        </w:rPr>
        <w:t xml:space="preserve">discotheken, </w:t>
      </w:r>
      <w:r w:rsidR="0088651F">
        <w:rPr>
          <w:rFonts w:cstheme="minorHAnsi"/>
          <w:b/>
          <w:sz w:val="24"/>
          <w:szCs w:val="24"/>
          <w:lang w:val="nl-BE"/>
        </w:rPr>
        <w:t>massa</w:t>
      </w:r>
      <w:r w:rsidR="00885A0D">
        <w:rPr>
          <w:rFonts w:cstheme="minorHAnsi"/>
          <w:b/>
          <w:sz w:val="24"/>
          <w:szCs w:val="24"/>
          <w:lang w:val="nl-BE"/>
        </w:rPr>
        <w:t>-</w:t>
      </w:r>
      <w:r w:rsidR="00152E0B">
        <w:rPr>
          <w:rFonts w:cstheme="minorHAnsi"/>
          <w:b/>
          <w:sz w:val="24"/>
          <w:szCs w:val="24"/>
          <w:lang w:val="nl-BE"/>
        </w:rPr>
        <w:t>evenementen</w:t>
      </w:r>
      <w:r w:rsidR="00C51253" w:rsidRPr="00D7636A">
        <w:rPr>
          <w:rFonts w:cstheme="minorHAnsi"/>
          <w:b/>
          <w:sz w:val="24"/>
          <w:szCs w:val="24"/>
          <w:lang w:val="nl-BE"/>
        </w:rPr>
        <w:t>,…)</w:t>
      </w:r>
    </w:p>
    <w:p w14:paraId="3EAAD4F5" w14:textId="0F435E99" w:rsidR="00C51253" w:rsidRDefault="00130554" w:rsidP="00015910">
      <w:pPr>
        <w:pStyle w:val="Paragraphedeliste"/>
        <w:numPr>
          <w:ilvl w:val="0"/>
          <w:numId w:val="11"/>
        </w:numPr>
        <w:rPr>
          <w:rFonts w:cstheme="minorHAnsi"/>
          <w:sz w:val="24"/>
          <w:szCs w:val="24"/>
          <w:lang w:val="nl-BE"/>
        </w:rPr>
      </w:pPr>
      <w:r w:rsidRPr="00D7636A">
        <w:rPr>
          <w:rFonts w:cstheme="minorHAnsi"/>
          <w:sz w:val="24"/>
          <w:szCs w:val="24"/>
          <w:lang w:val="nl-BE"/>
        </w:rPr>
        <w:t>Elke zelfstandige die zijn activiteit moet beperken naar aanleiding van de sanitaire maatregelen in de besluiten van 13</w:t>
      </w:r>
      <w:r w:rsidR="00F2075B" w:rsidRPr="00D7636A">
        <w:rPr>
          <w:rFonts w:cstheme="minorHAnsi"/>
          <w:sz w:val="24"/>
          <w:szCs w:val="24"/>
          <w:lang w:val="nl-BE"/>
        </w:rPr>
        <w:t>, 18</w:t>
      </w:r>
      <w:r w:rsidRPr="00D7636A">
        <w:rPr>
          <w:rFonts w:cstheme="minorHAnsi"/>
          <w:sz w:val="24"/>
          <w:szCs w:val="24"/>
          <w:lang w:val="nl-BE"/>
        </w:rPr>
        <w:t xml:space="preserve"> </w:t>
      </w:r>
      <w:r w:rsidR="000F3A97">
        <w:rPr>
          <w:rFonts w:cstheme="minorHAnsi"/>
          <w:sz w:val="24"/>
          <w:szCs w:val="24"/>
          <w:lang w:val="nl-BE"/>
        </w:rPr>
        <w:t>en 23</w:t>
      </w:r>
      <w:r w:rsidR="002409B2" w:rsidRPr="00D7636A">
        <w:rPr>
          <w:rFonts w:cstheme="minorHAnsi"/>
          <w:sz w:val="24"/>
          <w:szCs w:val="24"/>
          <w:lang w:val="nl-BE"/>
        </w:rPr>
        <w:t xml:space="preserve"> </w:t>
      </w:r>
      <w:r w:rsidRPr="00D7636A">
        <w:rPr>
          <w:rFonts w:cstheme="minorHAnsi"/>
          <w:sz w:val="24"/>
          <w:szCs w:val="24"/>
          <w:lang w:val="nl-BE"/>
        </w:rPr>
        <w:t>maart</w:t>
      </w:r>
      <w:r w:rsidR="00C51253" w:rsidRPr="00D7636A">
        <w:rPr>
          <w:rFonts w:cstheme="minorHAnsi"/>
          <w:sz w:val="24"/>
          <w:szCs w:val="24"/>
          <w:lang w:val="nl-BE"/>
        </w:rPr>
        <w:t xml:space="preserve"> 2020</w:t>
      </w:r>
      <w:r w:rsidR="0007486D" w:rsidRPr="00D7636A">
        <w:rPr>
          <w:rFonts w:cstheme="minorHAnsi"/>
          <w:sz w:val="24"/>
          <w:szCs w:val="24"/>
          <w:lang w:val="nl-BE"/>
        </w:rPr>
        <w:t xml:space="preserve"> en volgende.</w:t>
      </w:r>
      <w:r w:rsidR="00015910">
        <w:rPr>
          <w:rFonts w:cstheme="minorHAnsi"/>
          <w:sz w:val="24"/>
          <w:szCs w:val="24"/>
          <w:lang w:val="nl-BE"/>
        </w:rPr>
        <w:br/>
      </w:r>
      <w:r w:rsidR="00015910" w:rsidRPr="00015910">
        <w:rPr>
          <w:rFonts w:cstheme="minorHAnsi"/>
          <w:b/>
          <w:sz w:val="24"/>
          <w:szCs w:val="24"/>
          <w:lang w:val="nl-BE"/>
        </w:rPr>
        <w:t xml:space="preserve">(restaurants </w:t>
      </w:r>
      <w:r w:rsidR="00015910">
        <w:rPr>
          <w:rFonts w:cstheme="minorHAnsi"/>
          <w:b/>
          <w:sz w:val="24"/>
          <w:szCs w:val="24"/>
          <w:lang w:val="nl-BE"/>
        </w:rPr>
        <w:t xml:space="preserve">beperkt tot take </w:t>
      </w:r>
      <w:proofErr w:type="spellStart"/>
      <w:r w:rsidR="00015910">
        <w:rPr>
          <w:rFonts w:cstheme="minorHAnsi"/>
          <w:b/>
          <w:sz w:val="24"/>
          <w:szCs w:val="24"/>
          <w:lang w:val="nl-BE"/>
        </w:rPr>
        <w:t>away</w:t>
      </w:r>
      <w:proofErr w:type="spellEnd"/>
      <w:r w:rsidR="00015910">
        <w:rPr>
          <w:rFonts w:cstheme="minorHAnsi"/>
          <w:b/>
          <w:sz w:val="24"/>
          <w:szCs w:val="24"/>
          <w:lang w:val="nl-BE"/>
        </w:rPr>
        <w:t>/levering,</w:t>
      </w:r>
      <w:r w:rsidR="00015910" w:rsidRPr="00015910">
        <w:rPr>
          <w:rFonts w:cstheme="minorHAnsi"/>
          <w:b/>
          <w:sz w:val="24"/>
          <w:szCs w:val="24"/>
          <w:lang w:val="nl-BE"/>
        </w:rPr>
        <w:t>…)</w:t>
      </w:r>
    </w:p>
    <w:p w14:paraId="3AB8A122" w14:textId="59965EDE" w:rsidR="00C51253" w:rsidRPr="00D7636A" w:rsidRDefault="00130554" w:rsidP="00C51253">
      <w:pPr>
        <w:pStyle w:val="Paragraphedeliste"/>
        <w:numPr>
          <w:ilvl w:val="0"/>
          <w:numId w:val="11"/>
        </w:numPr>
        <w:rPr>
          <w:rFonts w:cstheme="minorHAnsi"/>
          <w:sz w:val="24"/>
          <w:szCs w:val="24"/>
          <w:lang w:val="nl-BE"/>
        </w:rPr>
      </w:pPr>
      <w:r w:rsidRPr="00D7636A">
        <w:rPr>
          <w:rFonts w:cstheme="minorHAnsi"/>
          <w:sz w:val="24"/>
          <w:szCs w:val="24"/>
          <w:lang w:val="nl-BE"/>
        </w:rPr>
        <w:t xml:space="preserve">Elke zelfstandige die een zorgberoep uitoefent en die zijn niet-dringende activiteiten gedurende 7 dagen </w:t>
      </w:r>
      <w:r w:rsidR="000D4979">
        <w:rPr>
          <w:rFonts w:cstheme="minorHAnsi"/>
          <w:sz w:val="24"/>
          <w:szCs w:val="24"/>
          <w:lang w:val="nl-BE"/>
        </w:rPr>
        <w:t xml:space="preserve">omwille van Covid-19 </w:t>
      </w:r>
      <w:r w:rsidRPr="00D7636A">
        <w:rPr>
          <w:rFonts w:cstheme="minorHAnsi"/>
          <w:sz w:val="24"/>
          <w:szCs w:val="24"/>
          <w:lang w:val="nl-BE"/>
        </w:rPr>
        <w:t xml:space="preserve">onderbreekt (buiten de dringende (para)medische gevallen) </w:t>
      </w:r>
      <w:r w:rsidR="00F2017A">
        <w:rPr>
          <w:rFonts w:cstheme="minorHAnsi"/>
          <w:sz w:val="24"/>
          <w:szCs w:val="24"/>
          <w:lang w:val="nl-BE"/>
        </w:rPr>
        <w:br/>
      </w:r>
      <w:r w:rsidR="00F2017A" w:rsidRPr="00D7636A">
        <w:rPr>
          <w:rFonts w:cstheme="minorHAnsi"/>
          <w:b/>
          <w:sz w:val="24"/>
          <w:szCs w:val="24"/>
          <w:lang w:val="nl-BE"/>
        </w:rPr>
        <w:t>(kinesisten, tandartsen, specialisten,…</w:t>
      </w:r>
      <w:r w:rsidR="00F2017A" w:rsidRPr="00D7636A">
        <w:rPr>
          <w:rFonts w:cstheme="minorHAnsi"/>
          <w:sz w:val="24"/>
          <w:szCs w:val="24"/>
          <w:lang w:val="nl-BE"/>
        </w:rPr>
        <w:t>).</w:t>
      </w:r>
    </w:p>
    <w:p w14:paraId="580A5EEE" w14:textId="287161E0" w:rsidR="00C51253" w:rsidRDefault="00130554" w:rsidP="00C51253">
      <w:pPr>
        <w:pStyle w:val="Paragraphedeliste"/>
        <w:numPr>
          <w:ilvl w:val="0"/>
          <w:numId w:val="11"/>
        </w:numPr>
        <w:rPr>
          <w:rFonts w:cstheme="minorHAnsi"/>
          <w:sz w:val="24"/>
          <w:szCs w:val="24"/>
          <w:lang w:val="nl-BE"/>
        </w:rPr>
      </w:pPr>
      <w:r w:rsidRPr="00D7636A">
        <w:rPr>
          <w:rFonts w:cstheme="minorHAnsi"/>
          <w:sz w:val="24"/>
          <w:szCs w:val="24"/>
          <w:lang w:val="nl-BE"/>
        </w:rPr>
        <w:t>Elke zelfstandige die zijn activiteit uit eigen beweging gedurende 7 dagen volledig onderbreekt</w:t>
      </w:r>
      <w:r w:rsidR="000D4979">
        <w:rPr>
          <w:rFonts w:cstheme="minorHAnsi"/>
          <w:sz w:val="24"/>
          <w:szCs w:val="24"/>
          <w:lang w:val="nl-BE"/>
        </w:rPr>
        <w:t xml:space="preserve"> omwille van Covid-19</w:t>
      </w:r>
      <w:r w:rsidRPr="00D7636A">
        <w:rPr>
          <w:rFonts w:cstheme="minorHAnsi"/>
          <w:sz w:val="24"/>
          <w:szCs w:val="24"/>
          <w:lang w:val="nl-BE"/>
        </w:rPr>
        <w:t xml:space="preserve"> </w:t>
      </w:r>
      <w:r w:rsidR="00C51253" w:rsidRPr="00D7636A">
        <w:rPr>
          <w:rFonts w:cstheme="minorHAnsi"/>
          <w:sz w:val="24"/>
          <w:szCs w:val="24"/>
          <w:lang w:val="nl-BE"/>
        </w:rPr>
        <w:br/>
      </w:r>
      <w:r w:rsidR="00C51253" w:rsidRPr="00D7636A">
        <w:rPr>
          <w:rFonts w:cstheme="minorHAnsi"/>
          <w:b/>
          <w:sz w:val="24"/>
          <w:szCs w:val="24"/>
          <w:lang w:val="nl-BE"/>
        </w:rPr>
        <w:t>(</w:t>
      </w:r>
      <w:r w:rsidRPr="00D7636A">
        <w:rPr>
          <w:rFonts w:cstheme="minorHAnsi"/>
          <w:b/>
          <w:sz w:val="24"/>
          <w:szCs w:val="24"/>
          <w:lang w:val="nl-BE"/>
        </w:rPr>
        <w:t>door quarantaine,</w:t>
      </w:r>
      <w:r w:rsidR="00C51253" w:rsidRPr="00D7636A">
        <w:rPr>
          <w:rFonts w:cstheme="minorHAnsi"/>
          <w:b/>
          <w:sz w:val="24"/>
          <w:szCs w:val="24"/>
          <w:lang w:val="nl-BE"/>
        </w:rPr>
        <w:t xml:space="preserve"> </w:t>
      </w:r>
      <w:r w:rsidRPr="00D7636A">
        <w:rPr>
          <w:rFonts w:cstheme="minorHAnsi"/>
          <w:b/>
          <w:sz w:val="24"/>
          <w:szCs w:val="24"/>
          <w:lang w:val="nl-BE"/>
        </w:rPr>
        <w:t>gebrek aan grondstoffen</w:t>
      </w:r>
      <w:r w:rsidR="00C51253" w:rsidRPr="00D7636A">
        <w:rPr>
          <w:rFonts w:cstheme="minorHAnsi"/>
          <w:b/>
          <w:sz w:val="24"/>
          <w:szCs w:val="24"/>
          <w:lang w:val="nl-BE"/>
        </w:rPr>
        <w:t xml:space="preserve">, </w:t>
      </w:r>
      <w:r w:rsidRPr="00D7636A">
        <w:rPr>
          <w:rFonts w:cstheme="minorHAnsi"/>
          <w:b/>
          <w:sz w:val="24"/>
          <w:szCs w:val="24"/>
          <w:lang w:val="nl-BE"/>
        </w:rPr>
        <w:t xml:space="preserve">verschillende redenen van economische of organisatorische aard verbonden met </w:t>
      </w:r>
      <w:r w:rsidR="00C51253" w:rsidRPr="00D7636A">
        <w:rPr>
          <w:rFonts w:cstheme="minorHAnsi"/>
          <w:b/>
          <w:sz w:val="24"/>
          <w:szCs w:val="24"/>
          <w:lang w:val="nl-BE"/>
        </w:rPr>
        <w:t>Covid-19,…</w:t>
      </w:r>
      <w:r w:rsidR="00C51253" w:rsidRPr="00D7636A">
        <w:rPr>
          <w:rFonts w:cstheme="minorHAnsi"/>
          <w:sz w:val="24"/>
          <w:szCs w:val="24"/>
          <w:lang w:val="nl-BE"/>
        </w:rPr>
        <w:t>)</w:t>
      </w:r>
    </w:p>
    <w:p w14:paraId="3A2012B5" w14:textId="1B2DCCD1" w:rsidR="008A5F73" w:rsidRDefault="008A5F73" w:rsidP="008A5F73">
      <w:pPr>
        <w:ind w:left="708"/>
        <w:rPr>
          <w:rFonts w:cstheme="minorHAnsi"/>
          <w:b/>
          <w:sz w:val="24"/>
          <w:szCs w:val="24"/>
          <w:u w:val="single"/>
          <w:lang w:val="nl-BE"/>
        </w:rPr>
      </w:pPr>
      <w:r>
        <w:rPr>
          <w:rFonts w:cstheme="minorHAnsi"/>
          <w:b/>
          <w:sz w:val="24"/>
          <w:szCs w:val="24"/>
          <w:u w:val="single"/>
          <w:lang w:val="nl-BE"/>
        </w:rPr>
        <w:t>Vanaf 1 juli 2020 tot en met 31 augustus</w:t>
      </w:r>
      <w:r w:rsidR="0088651F">
        <w:rPr>
          <w:rFonts w:cstheme="minorHAnsi"/>
          <w:b/>
          <w:sz w:val="24"/>
          <w:szCs w:val="24"/>
          <w:u w:val="single"/>
          <w:lang w:val="nl-BE"/>
        </w:rPr>
        <w:t xml:space="preserve"> 2020</w:t>
      </w:r>
      <w:r>
        <w:rPr>
          <w:rFonts w:cstheme="minorHAnsi"/>
          <w:b/>
          <w:sz w:val="24"/>
          <w:szCs w:val="24"/>
          <w:u w:val="single"/>
          <w:lang w:val="nl-BE"/>
        </w:rPr>
        <w:t>:</w:t>
      </w:r>
    </w:p>
    <w:p w14:paraId="2D4CB275" w14:textId="399A663F" w:rsidR="008A5F73" w:rsidRDefault="008A5F73" w:rsidP="00A867A5">
      <w:pPr>
        <w:tabs>
          <w:tab w:val="left" w:pos="1134"/>
        </w:tabs>
        <w:ind w:left="708"/>
        <w:rPr>
          <w:rFonts w:cstheme="minorHAnsi"/>
          <w:sz w:val="24"/>
          <w:szCs w:val="24"/>
          <w:lang w:val="nl-BE"/>
        </w:rPr>
      </w:pPr>
      <w:r w:rsidRPr="008A5F73">
        <w:rPr>
          <w:rFonts w:cstheme="minorHAnsi"/>
          <w:sz w:val="24"/>
          <w:szCs w:val="24"/>
          <w:lang w:val="nl-BE"/>
        </w:rPr>
        <w:t>1°</w:t>
      </w:r>
      <w:r>
        <w:rPr>
          <w:rFonts w:cstheme="minorHAnsi"/>
          <w:sz w:val="24"/>
          <w:szCs w:val="24"/>
          <w:lang w:val="nl-BE"/>
        </w:rPr>
        <w:tab/>
        <w:t>Elke zelfstandige van wie de activiteit</w:t>
      </w:r>
      <w:r w:rsidRPr="008A5F73">
        <w:rPr>
          <w:rFonts w:cstheme="minorHAnsi"/>
          <w:sz w:val="24"/>
          <w:szCs w:val="24"/>
          <w:lang w:val="nl-BE"/>
        </w:rPr>
        <w:t xml:space="preserve"> nog steeds </w:t>
      </w:r>
      <w:r w:rsidRPr="006D7D5A">
        <w:rPr>
          <w:rFonts w:cstheme="minorHAnsi"/>
          <w:b/>
          <w:sz w:val="24"/>
          <w:szCs w:val="24"/>
          <w:u w:val="single"/>
          <w:lang w:val="nl-BE"/>
        </w:rPr>
        <w:t>uitdrukkelijk beoogd</w:t>
      </w:r>
      <w:r>
        <w:rPr>
          <w:rFonts w:cstheme="minorHAnsi"/>
          <w:sz w:val="24"/>
          <w:szCs w:val="24"/>
          <w:lang w:val="nl-BE"/>
        </w:rPr>
        <w:t xml:space="preserve"> word</w:t>
      </w:r>
      <w:r w:rsidR="0088651F">
        <w:rPr>
          <w:rFonts w:cstheme="minorHAnsi"/>
          <w:sz w:val="24"/>
          <w:szCs w:val="24"/>
          <w:lang w:val="nl-BE"/>
        </w:rPr>
        <w:t>t</w:t>
      </w:r>
      <w:r>
        <w:rPr>
          <w:rFonts w:cstheme="minorHAnsi"/>
          <w:sz w:val="24"/>
          <w:szCs w:val="24"/>
          <w:lang w:val="nl-BE"/>
        </w:rPr>
        <w:t xml:space="preserve"> </w:t>
      </w:r>
      <w:r w:rsidRPr="006D7D5A">
        <w:rPr>
          <w:rFonts w:cstheme="minorHAnsi"/>
          <w:b/>
          <w:sz w:val="24"/>
          <w:szCs w:val="24"/>
          <w:u w:val="single"/>
          <w:lang w:val="nl-BE"/>
        </w:rPr>
        <w:t>door de sluitingsmaatregelen</w:t>
      </w:r>
      <w:r w:rsidRPr="008A5F73">
        <w:rPr>
          <w:rFonts w:cstheme="minorHAnsi"/>
          <w:sz w:val="24"/>
          <w:szCs w:val="24"/>
          <w:lang w:val="nl-BE"/>
        </w:rPr>
        <w:t>, blij</w:t>
      </w:r>
      <w:r w:rsidR="0088651F">
        <w:rPr>
          <w:rFonts w:cstheme="minorHAnsi"/>
          <w:sz w:val="24"/>
          <w:szCs w:val="24"/>
          <w:lang w:val="nl-BE"/>
        </w:rPr>
        <w:t>ft</w:t>
      </w:r>
      <w:r w:rsidRPr="008A5F73">
        <w:rPr>
          <w:rFonts w:cstheme="minorHAnsi"/>
          <w:sz w:val="24"/>
          <w:szCs w:val="24"/>
          <w:lang w:val="nl-BE"/>
        </w:rPr>
        <w:t xml:space="preserve"> in aanmerking komen voor de tijdelijke crisismaatregel overbruggingsrecht in de maanden juli en/of augustus 2020.</w:t>
      </w:r>
      <w:r w:rsidR="00F2017A">
        <w:rPr>
          <w:rFonts w:cstheme="minorHAnsi"/>
          <w:sz w:val="24"/>
          <w:szCs w:val="24"/>
          <w:lang w:val="nl-BE"/>
        </w:rPr>
        <w:br/>
        <w:t>(</w:t>
      </w:r>
      <w:r w:rsidR="00F2017A">
        <w:rPr>
          <w:rFonts w:cstheme="minorHAnsi"/>
          <w:b/>
          <w:sz w:val="24"/>
          <w:szCs w:val="24"/>
          <w:lang w:val="nl-BE"/>
        </w:rPr>
        <w:t xml:space="preserve">discotheken, </w:t>
      </w:r>
      <w:r w:rsidR="0088651F">
        <w:rPr>
          <w:rFonts w:cstheme="minorHAnsi"/>
          <w:b/>
          <w:sz w:val="24"/>
          <w:szCs w:val="24"/>
          <w:lang w:val="nl-BE"/>
        </w:rPr>
        <w:t>massa</w:t>
      </w:r>
      <w:r w:rsidR="00885A0D">
        <w:rPr>
          <w:rFonts w:cstheme="minorHAnsi"/>
          <w:b/>
          <w:sz w:val="24"/>
          <w:szCs w:val="24"/>
          <w:lang w:val="nl-BE"/>
        </w:rPr>
        <w:t>-</w:t>
      </w:r>
      <w:r w:rsidR="00F2017A">
        <w:rPr>
          <w:rFonts w:cstheme="minorHAnsi"/>
          <w:b/>
          <w:sz w:val="24"/>
          <w:szCs w:val="24"/>
          <w:lang w:val="nl-BE"/>
        </w:rPr>
        <w:t>evenementen)</w:t>
      </w:r>
    </w:p>
    <w:p w14:paraId="5F01714B" w14:textId="68965CE8" w:rsidR="006D7D5A" w:rsidRPr="00F2017A" w:rsidRDefault="006D7D5A" w:rsidP="00A867A5">
      <w:pPr>
        <w:tabs>
          <w:tab w:val="left" w:pos="1134"/>
        </w:tabs>
        <w:ind w:left="708"/>
        <w:rPr>
          <w:rFonts w:cstheme="minorHAnsi"/>
          <w:b/>
          <w:sz w:val="24"/>
          <w:szCs w:val="24"/>
          <w:lang w:val="nl-BE"/>
        </w:rPr>
      </w:pPr>
      <w:r>
        <w:rPr>
          <w:rFonts w:cstheme="minorHAnsi"/>
          <w:sz w:val="24"/>
          <w:szCs w:val="24"/>
          <w:lang w:val="nl-BE"/>
        </w:rPr>
        <w:t>2°</w:t>
      </w:r>
      <w:r>
        <w:rPr>
          <w:rFonts w:cstheme="minorHAnsi"/>
          <w:sz w:val="24"/>
          <w:szCs w:val="24"/>
          <w:lang w:val="nl-BE"/>
        </w:rPr>
        <w:tab/>
        <w:t xml:space="preserve">Elke </w:t>
      </w:r>
      <w:r>
        <w:rPr>
          <w:rFonts w:cstheme="minorHAnsi"/>
          <w:b/>
          <w:sz w:val="24"/>
          <w:szCs w:val="24"/>
          <w:u w:val="single"/>
          <w:lang w:val="nl-BE"/>
        </w:rPr>
        <w:t xml:space="preserve">zelfstandige die </w:t>
      </w:r>
      <w:r w:rsidR="00774F88">
        <w:rPr>
          <w:rFonts w:cstheme="minorHAnsi"/>
          <w:b/>
          <w:sz w:val="24"/>
          <w:szCs w:val="24"/>
          <w:u w:val="single"/>
          <w:lang w:val="nl-BE"/>
        </w:rPr>
        <w:t xml:space="preserve">hoofdzakelijk </w:t>
      </w:r>
      <w:r>
        <w:rPr>
          <w:rFonts w:cstheme="minorHAnsi"/>
          <w:b/>
          <w:sz w:val="24"/>
          <w:szCs w:val="24"/>
          <w:u w:val="single"/>
          <w:lang w:val="nl-BE"/>
        </w:rPr>
        <w:t>afhankelijk is</w:t>
      </w:r>
      <w:r w:rsidRPr="006D7D5A">
        <w:rPr>
          <w:rFonts w:cstheme="minorHAnsi"/>
          <w:b/>
          <w:sz w:val="24"/>
          <w:szCs w:val="24"/>
          <w:u w:val="single"/>
          <w:lang w:val="nl-BE"/>
        </w:rPr>
        <w:t xml:space="preserve"> van deze sectoren</w:t>
      </w:r>
      <w:r>
        <w:rPr>
          <w:rFonts w:cstheme="minorHAnsi"/>
          <w:b/>
          <w:sz w:val="24"/>
          <w:szCs w:val="24"/>
          <w:u w:val="single"/>
          <w:lang w:val="nl-BE"/>
        </w:rPr>
        <w:t xml:space="preserve"> bedoeld onder 1°</w:t>
      </w:r>
      <w:r w:rsidRPr="008A5F73">
        <w:rPr>
          <w:rFonts w:cstheme="minorHAnsi"/>
          <w:sz w:val="24"/>
          <w:szCs w:val="24"/>
          <w:lang w:val="nl-BE"/>
        </w:rPr>
        <w:t xml:space="preserve">, waardoor ook </w:t>
      </w:r>
      <w:r w:rsidR="0088651F">
        <w:rPr>
          <w:rFonts w:cstheme="minorHAnsi"/>
          <w:sz w:val="24"/>
          <w:szCs w:val="24"/>
          <w:lang w:val="nl-BE"/>
        </w:rPr>
        <w:t>hij</w:t>
      </w:r>
      <w:r w:rsidR="0088651F" w:rsidRPr="008A5F73">
        <w:rPr>
          <w:rFonts w:cstheme="minorHAnsi"/>
          <w:sz w:val="24"/>
          <w:szCs w:val="24"/>
          <w:lang w:val="nl-BE"/>
        </w:rPr>
        <w:t xml:space="preserve"> </w:t>
      </w:r>
      <w:r w:rsidRPr="008A5F73">
        <w:rPr>
          <w:rFonts w:cstheme="minorHAnsi"/>
          <w:sz w:val="24"/>
          <w:szCs w:val="24"/>
          <w:lang w:val="nl-BE"/>
        </w:rPr>
        <w:t xml:space="preserve">nog steeds gedwongen </w:t>
      </w:r>
      <w:r w:rsidR="0088651F">
        <w:rPr>
          <w:rFonts w:cstheme="minorHAnsi"/>
          <w:sz w:val="24"/>
          <w:szCs w:val="24"/>
          <w:lang w:val="nl-BE"/>
        </w:rPr>
        <w:t>zi</w:t>
      </w:r>
      <w:ins w:id="0" w:author="Stéphane SCHUTZ" w:date="2020-06-24T13:58:00Z">
        <w:r w:rsidR="001C6AC4">
          <w:rPr>
            <w:rFonts w:cstheme="minorHAnsi"/>
            <w:sz w:val="24"/>
            <w:szCs w:val="24"/>
            <w:lang w:val="nl-BE"/>
          </w:rPr>
          <w:t>j</w:t>
        </w:r>
      </w:ins>
      <w:r w:rsidR="0088651F">
        <w:rPr>
          <w:rFonts w:cstheme="minorHAnsi"/>
          <w:sz w:val="24"/>
          <w:szCs w:val="24"/>
          <w:lang w:val="nl-BE"/>
        </w:rPr>
        <w:t>n</w:t>
      </w:r>
      <w:r w:rsidRPr="008A5F73">
        <w:rPr>
          <w:rFonts w:cstheme="minorHAnsi"/>
          <w:sz w:val="24"/>
          <w:szCs w:val="24"/>
          <w:lang w:val="nl-BE"/>
        </w:rPr>
        <w:t xml:space="preserve"> zelfstandige activiteit moet onderbreken</w:t>
      </w:r>
      <w:r>
        <w:rPr>
          <w:rFonts w:cstheme="minorHAnsi"/>
          <w:sz w:val="24"/>
          <w:szCs w:val="24"/>
          <w:lang w:val="nl-BE"/>
        </w:rPr>
        <w:t>.</w:t>
      </w:r>
      <w:r w:rsidRPr="006D7D5A">
        <w:rPr>
          <w:lang w:val="nl-BE"/>
        </w:rPr>
        <w:t xml:space="preserve"> </w:t>
      </w:r>
      <w:r>
        <w:rPr>
          <w:lang w:val="nl-BE"/>
        </w:rPr>
        <w:t xml:space="preserve">De zelfstandige </w:t>
      </w:r>
      <w:r w:rsidRPr="006D7D5A">
        <w:rPr>
          <w:rFonts w:cstheme="minorHAnsi"/>
          <w:sz w:val="24"/>
          <w:szCs w:val="24"/>
          <w:lang w:val="nl-BE"/>
        </w:rPr>
        <w:t>moet in zijn aanvraag deze afhankelijkheid</w:t>
      </w:r>
      <w:r w:rsidR="00885A0D">
        <w:rPr>
          <w:rFonts w:cstheme="minorHAnsi"/>
          <w:sz w:val="24"/>
          <w:szCs w:val="24"/>
          <w:lang w:val="nl-BE"/>
        </w:rPr>
        <w:t xml:space="preserve"> </w:t>
      </w:r>
      <w:r w:rsidRPr="006D7D5A">
        <w:rPr>
          <w:rFonts w:cstheme="minorHAnsi"/>
          <w:sz w:val="24"/>
          <w:szCs w:val="24"/>
          <w:lang w:val="nl-BE"/>
        </w:rPr>
        <w:t>aantonen</w:t>
      </w:r>
      <w:r>
        <w:rPr>
          <w:rFonts w:cstheme="minorHAnsi"/>
          <w:sz w:val="24"/>
          <w:szCs w:val="24"/>
          <w:lang w:val="nl-BE"/>
        </w:rPr>
        <w:t>.</w:t>
      </w:r>
      <w:r w:rsidR="00F2017A">
        <w:rPr>
          <w:rFonts w:cstheme="minorHAnsi"/>
          <w:sz w:val="24"/>
          <w:szCs w:val="24"/>
          <w:lang w:val="nl-BE"/>
        </w:rPr>
        <w:br/>
      </w:r>
      <w:r w:rsidR="00F2017A" w:rsidRPr="00F2017A">
        <w:rPr>
          <w:rFonts w:cstheme="minorHAnsi"/>
          <w:b/>
          <w:sz w:val="24"/>
          <w:szCs w:val="24"/>
          <w:lang w:val="nl-BE"/>
        </w:rPr>
        <w:t xml:space="preserve">(zelfstandig geluidstechnicus die hoofdzakelijk voor </w:t>
      </w:r>
      <w:r w:rsidR="0088651F">
        <w:rPr>
          <w:rFonts w:cstheme="minorHAnsi"/>
          <w:b/>
          <w:sz w:val="24"/>
          <w:szCs w:val="24"/>
          <w:lang w:val="nl-BE"/>
        </w:rPr>
        <w:t>massa</w:t>
      </w:r>
      <w:r w:rsidR="00885A0D">
        <w:rPr>
          <w:rFonts w:cstheme="minorHAnsi"/>
          <w:b/>
          <w:sz w:val="24"/>
          <w:szCs w:val="24"/>
          <w:lang w:val="nl-BE"/>
        </w:rPr>
        <w:t>-</w:t>
      </w:r>
      <w:r w:rsidR="00F2017A" w:rsidRPr="00F2017A">
        <w:rPr>
          <w:rFonts w:cstheme="minorHAnsi"/>
          <w:b/>
          <w:sz w:val="24"/>
          <w:szCs w:val="24"/>
          <w:lang w:val="nl-BE"/>
        </w:rPr>
        <w:t>evenementen werkt)</w:t>
      </w:r>
    </w:p>
    <w:p w14:paraId="009A92EC" w14:textId="31826566" w:rsidR="006D7D5A" w:rsidRDefault="006D7D5A" w:rsidP="00A867A5">
      <w:pPr>
        <w:tabs>
          <w:tab w:val="left" w:pos="1134"/>
        </w:tabs>
        <w:ind w:left="708"/>
        <w:jc w:val="both"/>
        <w:rPr>
          <w:rFonts w:cstheme="minorHAnsi"/>
          <w:sz w:val="24"/>
          <w:szCs w:val="24"/>
          <w:lang w:val="nl-BE"/>
        </w:rPr>
      </w:pPr>
      <w:r>
        <w:rPr>
          <w:rFonts w:cstheme="minorHAnsi"/>
          <w:sz w:val="24"/>
          <w:szCs w:val="24"/>
          <w:lang w:val="nl-BE"/>
        </w:rPr>
        <w:t>3</w:t>
      </w:r>
      <w:r w:rsidR="008A5F73">
        <w:rPr>
          <w:rFonts w:cstheme="minorHAnsi"/>
          <w:sz w:val="24"/>
          <w:szCs w:val="24"/>
          <w:lang w:val="nl-BE"/>
        </w:rPr>
        <w:t>°</w:t>
      </w:r>
      <w:r w:rsidR="008A5F73">
        <w:rPr>
          <w:rFonts w:cstheme="minorHAnsi"/>
          <w:sz w:val="24"/>
          <w:szCs w:val="24"/>
          <w:lang w:val="nl-BE"/>
        </w:rPr>
        <w:tab/>
      </w:r>
      <w:r>
        <w:rPr>
          <w:rFonts w:cstheme="minorHAnsi"/>
          <w:sz w:val="24"/>
          <w:szCs w:val="24"/>
          <w:lang w:val="nl-BE"/>
        </w:rPr>
        <w:t>Elke zelfstandige</w:t>
      </w:r>
      <w:r w:rsidR="008A5F73" w:rsidRPr="008A5F73">
        <w:rPr>
          <w:rFonts w:cstheme="minorHAnsi"/>
          <w:sz w:val="24"/>
          <w:szCs w:val="24"/>
          <w:lang w:val="nl-BE"/>
        </w:rPr>
        <w:t xml:space="preserve"> die </w:t>
      </w:r>
      <w:r w:rsidR="008A5F73" w:rsidRPr="006D7D5A">
        <w:rPr>
          <w:rFonts w:cstheme="minorHAnsi"/>
          <w:b/>
          <w:sz w:val="24"/>
          <w:szCs w:val="24"/>
          <w:u w:val="single"/>
          <w:lang w:val="nl-BE"/>
        </w:rPr>
        <w:t xml:space="preserve">niet </w:t>
      </w:r>
      <w:r w:rsidRPr="006D7D5A">
        <w:rPr>
          <w:rFonts w:cstheme="minorHAnsi"/>
          <w:b/>
          <w:sz w:val="24"/>
          <w:szCs w:val="24"/>
          <w:u w:val="single"/>
          <w:lang w:val="nl-BE"/>
        </w:rPr>
        <w:t xml:space="preserve">meer </w:t>
      </w:r>
      <w:r w:rsidR="008A5F73" w:rsidRPr="006D7D5A">
        <w:rPr>
          <w:rFonts w:cstheme="minorHAnsi"/>
          <w:b/>
          <w:sz w:val="24"/>
          <w:szCs w:val="24"/>
          <w:u w:val="single"/>
          <w:lang w:val="nl-BE"/>
        </w:rPr>
        <w:t>uitdrukkelijk beoogd word</w:t>
      </w:r>
      <w:r w:rsidR="0088651F">
        <w:rPr>
          <w:rFonts w:cstheme="minorHAnsi"/>
          <w:b/>
          <w:sz w:val="24"/>
          <w:szCs w:val="24"/>
          <w:u w:val="single"/>
          <w:lang w:val="nl-BE"/>
        </w:rPr>
        <w:t>t</w:t>
      </w:r>
      <w:r w:rsidR="008A5F73" w:rsidRPr="008A5F73">
        <w:rPr>
          <w:rFonts w:cstheme="minorHAnsi"/>
          <w:sz w:val="24"/>
          <w:szCs w:val="24"/>
          <w:lang w:val="nl-BE"/>
        </w:rPr>
        <w:t xml:space="preserve"> door de sluitingsmaatregelen, maar alsnog gedwongen word</w:t>
      </w:r>
      <w:r w:rsidR="0088651F">
        <w:rPr>
          <w:rFonts w:cstheme="minorHAnsi"/>
          <w:sz w:val="24"/>
          <w:szCs w:val="24"/>
          <w:lang w:val="nl-BE"/>
        </w:rPr>
        <w:t>t</w:t>
      </w:r>
      <w:r w:rsidR="008A5F73" w:rsidRPr="008A5F73">
        <w:rPr>
          <w:rFonts w:cstheme="minorHAnsi"/>
          <w:sz w:val="24"/>
          <w:szCs w:val="24"/>
          <w:lang w:val="nl-BE"/>
        </w:rPr>
        <w:t xml:space="preserve"> om </w:t>
      </w:r>
      <w:r w:rsidR="0088651F">
        <w:rPr>
          <w:rFonts w:cstheme="minorHAnsi"/>
          <w:sz w:val="24"/>
          <w:szCs w:val="24"/>
          <w:lang w:val="nl-BE"/>
        </w:rPr>
        <w:t>zijn</w:t>
      </w:r>
      <w:r w:rsidR="008A5F73" w:rsidRPr="008A5F73">
        <w:rPr>
          <w:rFonts w:cstheme="minorHAnsi"/>
          <w:sz w:val="24"/>
          <w:szCs w:val="24"/>
          <w:lang w:val="nl-BE"/>
        </w:rPr>
        <w:t xml:space="preserve"> zelfstandige activiteit volledig te onderbreken gedurende </w:t>
      </w:r>
      <w:r w:rsidR="008A5F73" w:rsidRPr="006D7D5A">
        <w:rPr>
          <w:rFonts w:cstheme="minorHAnsi"/>
          <w:b/>
          <w:sz w:val="24"/>
          <w:szCs w:val="24"/>
          <w:u w:val="single"/>
          <w:lang w:val="nl-BE"/>
        </w:rPr>
        <w:t>minstens 7 opeenvolgende kalenderdagen</w:t>
      </w:r>
      <w:r w:rsidR="003D7F9A">
        <w:rPr>
          <w:rFonts w:cstheme="minorHAnsi"/>
          <w:sz w:val="24"/>
          <w:szCs w:val="24"/>
          <w:lang w:val="nl-BE"/>
        </w:rPr>
        <w:t xml:space="preserve">, </w:t>
      </w:r>
      <w:r w:rsidR="008A5F73" w:rsidRPr="008A5F73">
        <w:rPr>
          <w:rFonts w:cstheme="minorHAnsi"/>
          <w:sz w:val="24"/>
          <w:szCs w:val="24"/>
          <w:lang w:val="nl-BE"/>
        </w:rPr>
        <w:t>k</w:t>
      </w:r>
      <w:r w:rsidR="0088651F">
        <w:rPr>
          <w:rFonts w:cstheme="minorHAnsi"/>
          <w:sz w:val="24"/>
          <w:szCs w:val="24"/>
          <w:lang w:val="nl-BE"/>
        </w:rPr>
        <w:t>an</w:t>
      </w:r>
      <w:r w:rsidR="008A5F73" w:rsidRPr="008A5F73">
        <w:rPr>
          <w:rFonts w:cstheme="minorHAnsi"/>
          <w:sz w:val="24"/>
          <w:szCs w:val="24"/>
          <w:lang w:val="nl-BE"/>
        </w:rPr>
        <w:t>, in bepaalde gevallen, nog steeds een beroep doen op de tijdelijke crisismaatregel overbruggingsrecht</w:t>
      </w:r>
      <w:r>
        <w:rPr>
          <w:rFonts w:cstheme="minorHAnsi"/>
          <w:sz w:val="24"/>
          <w:szCs w:val="24"/>
          <w:lang w:val="nl-BE"/>
        </w:rPr>
        <w:t xml:space="preserve">  in juli en/of augustus 2020</w:t>
      </w:r>
      <w:r w:rsidR="001C6AC4">
        <w:rPr>
          <w:rFonts w:cstheme="minorHAnsi"/>
          <w:sz w:val="24"/>
          <w:szCs w:val="24"/>
          <w:lang w:val="nl-BE"/>
        </w:rPr>
        <w:t>:</w:t>
      </w:r>
      <w:r>
        <w:rPr>
          <w:rFonts w:cstheme="minorHAnsi"/>
          <w:sz w:val="24"/>
          <w:szCs w:val="24"/>
          <w:lang w:val="nl-BE"/>
        </w:rPr>
        <w:t xml:space="preserve"> </w:t>
      </w:r>
    </w:p>
    <w:p w14:paraId="5CD81B5F" w14:textId="60B53B92" w:rsidR="006D7D5A" w:rsidRDefault="008A5F73" w:rsidP="006D7D5A">
      <w:pPr>
        <w:pStyle w:val="Paragraphedeliste"/>
        <w:numPr>
          <w:ilvl w:val="0"/>
          <w:numId w:val="24"/>
        </w:numPr>
        <w:rPr>
          <w:rFonts w:cstheme="minorHAnsi"/>
          <w:sz w:val="24"/>
          <w:szCs w:val="24"/>
          <w:lang w:val="nl-BE"/>
        </w:rPr>
      </w:pPr>
      <w:r w:rsidRPr="006D7D5A">
        <w:rPr>
          <w:rFonts w:cstheme="minorHAnsi"/>
          <w:sz w:val="24"/>
          <w:szCs w:val="24"/>
          <w:lang w:val="nl-BE"/>
        </w:rPr>
        <w:t xml:space="preserve">Dit zal slechts mogelijk zijn, mits het aantonen van een duidelijk oorzakelijk verband tussen de onderbreking en COVID-19 aan de hand van </w:t>
      </w:r>
      <w:r w:rsidRPr="006D7D5A">
        <w:rPr>
          <w:rFonts w:cstheme="minorHAnsi"/>
          <w:b/>
          <w:sz w:val="24"/>
          <w:szCs w:val="24"/>
          <w:u w:val="single"/>
          <w:lang w:val="nl-BE"/>
        </w:rPr>
        <w:t>objectieve elementen</w:t>
      </w:r>
      <w:r w:rsidR="006D7D5A" w:rsidRPr="006D7D5A">
        <w:rPr>
          <w:rFonts w:cstheme="minorHAnsi"/>
          <w:b/>
          <w:sz w:val="24"/>
          <w:szCs w:val="24"/>
          <w:u w:val="single"/>
          <w:lang w:val="nl-BE"/>
        </w:rPr>
        <w:t xml:space="preserve">. </w:t>
      </w:r>
      <w:r w:rsidR="006D7D5A" w:rsidRPr="006D7D5A">
        <w:rPr>
          <w:rFonts w:cstheme="minorHAnsi"/>
          <w:sz w:val="24"/>
          <w:szCs w:val="24"/>
          <w:lang w:val="nl-BE"/>
        </w:rPr>
        <w:t>Een loutere vermindering van cliënteel, omzet, ... volstaat niet. Het moet gaan om een vermindering die tot gevolg heeft dat heropstarten verlieslatend is en geen leefbaar inkomen kan opleveren</w:t>
      </w:r>
    </w:p>
    <w:p w14:paraId="23BB36FE" w14:textId="77777777" w:rsidR="006D7D5A" w:rsidRDefault="006D7D5A" w:rsidP="006D7D5A">
      <w:pPr>
        <w:pStyle w:val="Paragraphedeliste"/>
        <w:ind w:left="1776"/>
        <w:rPr>
          <w:rFonts w:cstheme="minorHAnsi"/>
          <w:sz w:val="24"/>
          <w:szCs w:val="24"/>
          <w:lang w:val="nl-BE"/>
        </w:rPr>
      </w:pPr>
    </w:p>
    <w:p w14:paraId="156D1D66" w14:textId="24BA66DC" w:rsidR="006D7D5A" w:rsidRDefault="006D7D5A" w:rsidP="006D7D5A">
      <w:pPr>
        <w:pStyle w:val="Paragraphedeliste"/>
        <w:ind w:left="1776"/>
        <w:rPr>
          <w:rFonts w:cstheme="minorHAnsi"/>
          <w:sz w:val="24"/>
          <w:szCs w:val="24"/>
          <w:lang w:val="nl-BE"/>
        </w:rPr>
      </w:pPr>
      <w:r>
        <w:rPr>
          <w:rFonts w:cstheme="minorHAnsi"/>
          <w:sz w:val="24"/>
          <w:szCs w:val="24"/>
          <w:lang w:val="nl-BE"/>
        </w:rPr>
        <w:t xml:space="preserve">OFWEL </w:t>
      </w:r>
    </w:p>
    <w:p w14:paraId="1E08D2A7" w14:textId="77777777" w:rsidR="006D7D5A" w:rsidRPr="006D7D5A" w:rsidRDefault="006D7D5A" w:rsidP="006D7D5A">
      <w:pPr>
        <w:pStyle w:val="Paragraphedeliste"/>
        <w:ind w:left="1776"/>
        <w:rPr>
          <w:rFonts w:cstheme="minorHAnsi"/>
          <w:sz w:val="24"/>
          <w:szCs w:val="24"/>
          <w:lang w:val="nl-BE"/>
        </w:rPr>
      </w:pPr>
    </w:p>
    <w:p w14:paraId="5D9FD2AE" w14:textId="77777777" w:rsidR="004F3D98" w:rsidRDefault="006D7D5A" w:rsidP="006D7D5A">
      <w:pPr>
        <w:pStyle w:val="Paragraphedeliste"/>
        <w:numPr>
          <w:ilvl w:val="0"/>
          <w:numId w:val="24"/>
        </w:numPr>
        <w:rPr>
          <w:rFonts w:cstheme="minorHAnsi"/>
          <w:sz w:val="24"/>
          <w:szCs w:val="24"/>
          <w:lang w:val="nl-BE"/>
        </w:rPr>
      </w:pPr>
      <w:r>
        <w:rPr>
          <w:rFonts w:cstheme="minorHAnsi"/>
          <w:sz w:val="24"/>
          <w:szCs w:val="24"/>
          <w:lang w:val="nl-BE"/>
        </w:rPr>
        <w:t xml:space="preserve">De zelfstandigen van wie </w:t>
      </w:r>
      <w:r w:rsidRPr="004F3D98">
        <w:rPr>
          <w:rFonts w:cstheme="minorHAnsi"/>
          <w:b/>
          <w:sz w:val="24"/>
          <w:szCs w:val="24"/>
          <w:u w:val="single"/>
          <w:lang w:val="nl-BE"/>
        </w:rPr>
        <w:t>de activiteit afhankelijk is van de sectoren die wel opnieuw mochten opstarten (vanaf mei of later),</w:t>
      </w:r>
      <w:r w:rsidRPr="006D7D5A">
        <w:rPr>
          <w:rFonts w:cstheme="minorHAnsi"/>
          <w:sz w:val="24"/>
          <w:szCs w:val="24"/>
          <w:lang w:val="nl-BE"/>
        </w:rPr>
        <w:t xml:space="preserve"> maar voor wie d</w:t>
      </w:r>
      <w:r>
        <w:rPr>
          <w:rFonts w:cstheme="minorHAnsi"/>
          <w:sz w:val="24"/>
          <w:szCs w:val="24"/>
          <w:lang w:val="nl-BE"/>
        </w:rPr>
        <w:t xml:space="preserve">e </w:t>
      </w:r>
      <w:r w:rsidRPr="004F3D98">
        <w:rPr>
          <w:rFonts w:cstheme="minorHAnsi"/>
          <w:b/>
          <w:sz w:val="24"/>
          <w:szCs w:val="24"/>
          <w:u w:val="single"/>
          <w:lang w:val="nl-BE"/>
        </w:rPr>
        <w:t>opstart zeer traag</w:t>
      </w:r>
      <w:r>
        <w:rPr>
          <w:rFonts w:cstheme="minorHAnsi"/>
          <w:sz w:val="24"/>
          <w:szCs w:val="24"/>
          <w:lang w:val="nl-BE"/>
        </w:rPr>
        <w:t xml:space="preserve"> verloopt.</w:t>
      </w:r>
      <w:r w:rsidRPr="006D7D5A">
        <w:rPr>
          <w:rFonts w:cstheme="minorHAnsi"/>
          <w:sz w:val="24"/>
          <w:szCs w:val="24"/>
          <w:lang w:val="nl-BE"/>
        </w:rPr>
        <w:t xml:space="preserve"> </w:t>
      </w:r>
      <w:r w:rsidR="00F2017A">
        <w:rPr>
          <w:rFonts w:cstheme="minorHAnsi"/>
          <w:sz w:val="24"/>
          <w:szCs w:val="24"/>
          <w:lang w:val="nl-BE"/>
        </w:rPr>
        <w:t xml:space="preserve">Bijvoorbeeld </w:t>
      </w:r>
      <w:r w:rsidRPr="006D7D5A">
        <w:rPr>
          <w:rFonts w:cstheme="minorHAnsi"/>
          <w:sz w:val="24"/>
          <w:szCs w:val="24"/>
          <w:lang w:val="nl-BE"/>
        </w:rPr>
        <w:t>de leveranciers aan bepaalde sectoren in de detailhandel, de leveranciers aan de horeca, waarbij de omvang van de activiteiten zeer afhankelijk is van de heropstart van deze sectoren.</w:t>
      </w:r>
    </w:p>
    <w:p w14:paraId="4213FB6A" w14:textId="7216EF27" w:rsidR="006D7D5A" w:rsidRPr="006D7D5A" w:rsidRDefault="006D7D5A" w:rsidP="004F3D98">
      <w:pPr>
        <w:pStyle w:val="Paragraphedeliste"/>
        <w:ind w:left="1776"/>
        <w:rPr>
          <w:rFonts w:cstheme="minorHAnsi"/>
          <w:sz w:val="24"/>
          <w:szCs w:val="24"/>
          <w:lang w:val="nl-BE"/>
        </w:rPr>
      </w:pPr>
      <w:r w:rsidRPr="006D7D5A">
        <w:rPr>
          <w:rFonts w:cstheme="minorHAnsi"/>
          <w:sz w:val="24"/>
          <w:szCs w:val="24"/>
          <w:lang w:val="nl-BE"/>
        </w:rPr>
        <w:t xml:space="preserve">De </w:t>
      </w:r>
      <w:r>
        <w:rPr>
          <w:rFonts w:cstheme="minorHAnsi"/>
          <w:sz w:val="24"/>
          <w:szCs w:val="24"/>
          <w:lang w:val="nl-BE"/>
        </w:rPr>
        <w:t xml:space="preserve">zelfstandige </w:t>
      </w:r>
      <w:r w:rsidRPr="006D7D5A">
        <w:rPr>
          <w:rFonts w:cstheme="minorHAnsi"/>
          <w:sz w:val="24"/>
          <w:szCs w:val="24"/>
          <w:lang w:val="nl-BE"/>
        </w:rPr>
        <w:t xml:space="preserve">moet </w:t>
      </w:r>
      <w:r w:rsidRPr="0028751A">
        <w:rPr>
          <w:rFonts w:cstheme="minorHAnsi"/>
          <w:b/>
          <w:sz w:val="24"/>
          <w:szCs w:val="24"/>
          <w:u w:val="single"/>
          <w:lang w:val="nl-BE"/>
        </w:rPr>
        <w:t>objectieve elementen</w:t>
      </w:r>
      <w:r w:rsidRPr="006D7D5A">
        <w:rPr>
          <w:rFonts w:cstheme="minorHAnsi"/>
          <w:sz w:val="24"/>
          <w:szCs w:val="24"/>
          <w:lang w:val="nl-BE"/>
        </w:rPr>
        <w:t xml:space="preserve"> bij zijn aanvraag voege</w:t>
      </w:r>
      <w:r w:rsidR="00F2017A">
        <w:rPr>
          <w:rFonts w:cstheme="minorHAnsi"/>
          <w:sz w:val="24"/>
          <w:szCs w:val="24"/>
          <w:lang w:val="nl-BE"/>
        </w:rPr>
        <w:t xml:space="preserve">n die deze </w:t>
      </w:r>
      <w:r w:rsidR="00F2017A" w:rsidRPr="0028751A">
        <w:rPr>
          <w:rFonts w:cstheme="minorHAnsi"/>
          <w:b/>
          <w:sz w:val="24"/>
          <w:szCs w:val="24"/>
          <w:u w:val="single"/>
          <w:lang w:val="nl-BE"/>
        </w:rPr>
        <w:t>afhankelijkheid</w:t>
      </w:r>
      <w:r w:rsidRPr="0028751A">
        <w:rPr>
          <w:rFonts w:cstheme="minorHAnsi"/>
          <w:b/>
          <w:sz w:val="24"/>
          <w:szCs w:val="24"/>
          <w:u w:val="single"/>
          <w:lang w:val="nl-BE"/>
        </w:rPr>
        <w:t xml:space="preserve"> aantonen</w:t>
      </w:r>
      <w:r w:rsidRPr="006D7D5A">
        <w:rPr>
          <w:rFonts w:cstheme="minorHAnsi"/>
          <w:sz w:val="24"/>
          <w:szCs w:val="24"/>
          <w:lang w:val="nl-BE"/>
        </w:rPr>
        <w:t>, alsook de vermindering van de omvang van zijn activiteiten aantonen die een normale heropstart van zijn zelfstandige activiteit verhinderen.</w:t>
      </w:r>
    </w:p>
    <w:p w14:paraId="20E8B88A" w14:textId="6DAB22FC" w:rsidR="00C51253" w:rsidRPr="003B78AF" w:rsidRDefault="00C51253" w:rsidP="00F2017A">
      <w:pPr>
        <w:spacing w:after="0" w:line="240" w:lineRule="auto"/>
        <w:jc w:val="both"/>
        <w:rPr>
          <w:rFonts w:cstheme="minorHAnsi"/>
          <w:b/>
          <w:sz w:val="24"/>
          <w:szCs w:val="24"/>
          <w:lang w:val="nl-BE"/>
        </w:rPr>
      </w:pPr>
    </w:p>
    <w:p w14:paraId="5AF2B38E" w14:textId="6B74B012" w:rsidR="005959DD" w:rsidRPr="00D7636A" w:rsidRDefault="00130554" w:rsidP="00C51253">
      <w:pPr>
        <w:ind w:left="708"/>
        <w:rPr>
          <w:rFonts w:cstheme="minorHAnsi"/>
          <w:sz w:val="24"/>
          <w:szCs w:val="24"/>
          <w:lang w:val="nl-BE"/>
        </w:rPr>
      </w:pPr>
      <w:r w:rsidRPr="00D7636A">
        <w:rPr>
          <w:rFonts w:cstheme="minorHAnsi"/>
          <w:sz w:val="24"/>
          <w:szCs w:val="24"/>
          <w:lang w:val="nl-BE"/>
        </w:rPr>
        <w:t xml:space="preserve">Deze steun is </w:t>
      </w:r>
      <w:r w:rsidR="006951C4" w:rsidRPr="00D7636A">
        <w:rPr>
          <w:rFonts w:cstheme="minorHAnsi"/>
          <w:sz w:val="24"/>
          <w:szCs w:val="24"/>
          <w:lang w:val="nl-BE"/>
        </w:rPr>
        <w:t>bedoeld</w:t>
      </w:r>
      <w:r w:rsidR="00E0238A" w:rsidRPr="00D7636A">
        <w:rPr>
          <w:rFonts w:cstheme="minorHAnsi"/>
          <w:sz w:val="24"/>
          <w:szCs w:val="24"/>
          <w:lang w:val="nl-BE"/>
        </w:rPr>
        <w:t xml:space="preserve"> voor de zelfstandigen in hoofdberoep, </w:t>
      </w:r>
      <w:r w:rsidR="00E0238A" w:rsidRPr="00D7636A">
        <w:rPr>
          <w:rFonts w:cstheme="minorHAnsi"/>
          <w:b/>
          <w:sz w:val="24"/>
          <w:szCs w:val="24"/>
          <w:lang w:val="nl-BE"/>
        </w:rPr>
        <w:t>met inbegrip van de starters en de meewerkende echtgenoten</w:t>
      </w:r>
      <w:r w:rsidR="00E0238A" w:rsidRPr="00D7636A">
        <w:rPr>
          <w:rFonts w:cstheme="minorHAnsi"/>
          <w:sz w:val="24"/>
          <w:szCs w:val="24"/>
          <w:lang w:val="nl-BE"/>
        </w:rPr>
        <w:t>.</w:t>
      </w:r>
      <w:r w:rsidR="008D4551" w:rsidRPr="00D7636A">
        <w:rPr>
          <w:rFonts w:cstheme="minorHAnsi"/>
          <w:sz w:val="24"/>
          <w:szCs w:val="24"/>
          <w:lang w:val="nl-BE"/>
        </w:rPr>
        <w:t xml:space="preserve"> </w:t>
      </w:r>
    </w:p>
    <w:p w14:paraId="2BDF3DA2" w14:textId="657A47F3" w:rsidR="00221344" w:rsidRPr="00D7636A" w:rsidRDefault="00E0238A" w:rsidP="00C51253">
      <w:pPr>
        <w:ind w:left="708"/>
        <w:rPr>
          <w:rFonts w:cstheme="minorHAnsi"/>
          <w:sz w:val="24"/>
          <w:szCs w:val="24"/>
          <w:lang w:val="nl-BE"/>
        </w:rPr>
      </w:pPr>
      <w:r w:rsidRPr="00D7636A">
        <w:rPr>
          <w:rFonts w:cstheme="minorHAnsi"/>
          <w:sz w:val="24"/>
          <w:szCs w:val="24"/>
          <w:lang w:val="nl-BE"/>
        </w:rPr>
        <w:t>De aanvragen worden geregistreerd door het sociaal verzekeringsfonds</w:t>
      </w:r>
      <w:r w:rsidR="005959DD" w:rsidRPr="00D7636A">
        <w:rPr>
          <w:rFonts w:cstheme="minorHAnsi"/>
          <w:sz w:val="24"/>
          <w:szCs w:val="24"/>
          <w:lang w:val="nl-BE"/>
        </w:rPr>
        <w:t xml:space="preserve">. </w:t>
      </w:r>
      <w:r w:rsidRPr="00D7636A">
        <w:rPr>
          <w:rFonts w:cstheme="minorHAnsi"/>
          <w:sz w:val="24"/>
          <w:szCs w:val="24"/>
          <w:lang w:val="nl-BE"/>
        </w:rPr>
        <w:t>Er is een vereenvoudigd formulier beschikbaar, ook op hun websites</w:t>
      </w:r>
      <w:r w:rsidR="00221344" w:rsidRPr="00D7636A">
        <w:rPr>
          <w:rFonts w:cstheme="minorHAnsi"/>
          <w:sz w:val="24"/>
          <w:szCs w:val="24"/>
          <w:lang w:val="nl-BE"/>
        </w:rPr>
        <w:t>.</w:t>
      </w:r>
    </w:p>
    <w:p w14:paraId="2E4C2AAC" w14:textId="67CEE02A" w:rsidR="00C51253" w:rsidRDefault="00C51253" w:rsidP="000D4979">
      <w:pPr>
        <w:spacing w:after="0" w:line="240" w:lineRule="auto"/>
        <w:jc w:val="both"/>
        <w:rPr>
          <w:rFonts w:cstheme="minorHAnsi"/>
          <w:sz w:val="24"/>
          <w:szCs w:val="24"/>
          <w:lang w:val="nl-BE"/>
        </w:rPr>
      </w:pPr>
    </w:p>
    <w:p w14:paraId="379D09BB" w14:textId="28EB3960" w:rsidR="00AD79A2" w:rsidRPr="00A867A5" w:rsidRDefault="00AD79A2" w:rsidP="00AD79A2">
      <w:pPr>
        <w:pStyle w:val="Titre2"/>
        <w:rPr>
          <w:color w:val="0070C0"/>
          <w:lang w:val="nl-BE"/>
        </w:rPr>
      </w:pPr>
      <w:r w:rsidRPr="00A867A5">
        <w:rPr>
          <w:color w:val="0070C0"/>
          <w:lang w:val="nl-BE"/>
        </w:rPr>
        <w:t>1.2.2. Overbrugginsrecht ter ondersteuning van de heropstart: zonder onderbreking</w:t>
      </w:r>
    </w:p>
    <w:p w14:paraId="3BA399F7" w14:textId="77777777" w:rsidR="00AD79A2" w:rsidRDefault="00AD79A2" w:rsidP="00AD79A2">
      <w:pPr>
        <w:spacing w:after="0" w:line="240" w:lineRule="auto"/>
        <w:jc w:val="both"/>
        <w:rPr>
          <w:lang w:val="nl-BE" w:eastAsia="fr-FR"/>
        </w:rPr>
      </w:pPr>
    </w:p>
    <w:p w14:paraId="29207D13" w14:textId="718A59D4" w:rsidR="00511EEC" w:rsidRDefault="00511EEC" w:rsidP="00A867A5">
      <w:pPr>
        <w:spacing w:after="0" w:line="240" w:lineRule="auto"/>
        <w:ind w:left="426"/>
        <w:jc w:val="both"/>
        <w:rPr>
          <w:rFonts w:cstheme="minorHAnsi"/>
          <w:sz w:val="24"/>
          <w:szCs w:val="24"/>
          <w:lang w:val="nl-BE"/>
        </w:rPr>
      </w:pPr>
      <w:r w:rsidRPr="00511EEC">
        <w:rPr>
          <w:rFonts w:cstheme="minorHAnsi"/>
          <w:sz w:val="24"/>
          <w:szCs w:val="24"/>
          <w:lang w:val="nl-BE"/>
        </w:rPr>
        <w:t xml:space="preserve">Een nieuwe vervangingsinkomen van 1.291,69 euro ( 1.614,10 euro) wordt vanaf juni en minstens tot en met augustus toegekend aan de </w:t>
      </w:r>
      <w:r>
        <w:rPr>
          <w:rFonts w:cstheme="minorHAnsi"/>
          <w:sz w:val="24"/>
          <w:szCs w:val="24"/>
          <w:lang w:val="nl-BE"/>
        </w:rPr>
        <w:t xml:space="preserve">zelfstandigen die voldoen aan twee </w:t>
      </w:r>
      <w:r w:rsidRPr="00511EEC">
        <w:rPr>
          <w:rFonts w:cstheme="minorHAnsi"/>
          <w:sz w:val="24"/>
          <w:szCs w:val="24"/>
          <w:lang w:val="nl-BE"/>
        </w:rPr>
        <w:t>voorwaarden:</w:t>
      </w:r>
    </w:p>
    <w:p w14:paraId="63A5193E" w14:textId="4FC649D9" w:rsidR="00511EEC" w:rsidRDefault="00511EEC" w:rsidP="00AD79A2">
      <w:pPr>
        <w:spacing w:after="0" w:line="240" w:lineRule="auto"/>
        <w:jc w:val="both"/>
        <w:rPr>
          <w:rFonts w:cstheme="minorHAnsi"/>
          <w:sz w:val="24"/>
          <w:szCs w:val="24"/>
          <w:lang w:val="nl-BE"/>
        </w:rPr>
      </w:pPr>
    </w:p>
    <w:p w14:paraId="7E65C5D5" w14:textId="403538C4" w:rsidR="00AD79A2" w:rsidRPr="00A867A5" w:rsidRDefault="00C32D7C" w:rsidP="00A867A5">
      <w:pPr>
        <w:pStyle w:val="Paragraphedeliste"/>
        <w:numPr>
          <w:ilvl w:val="0"/>
          <w:numId w:val="25"/>
        </w:numPr>
        <w:spacing w:after="0" w:line="240" w:lineRule="auto"/>
        <w:jc w:val="both"/>
        <w:rPr>
          <w:rFonts w:cstheme="minorHAnsi"/>
          <w:sz w:val="24"/>
          <w:szCs w:val="24"/>
          <w:lang w:val="nl-BE"/>
        </w:rPr>
      </w:pPr>
      <w:r w:rsidRPr="00A867A5">
        <w:rPr>
          <w:rFonts w:cstheme="minorHAnsi"/>
          <w:sz w:val="24"/>
          <w:szCs w:val="24"/>
          <w:lang w:val="nl-BE"/>
        </w:rPr>
        <w:t xml:space="preserve">Verplicht </w:t>
      </w:r>
      <w:r w:rsidR="008B253A" w:rsidRPr="00A867A5">
        <w:rPr>
          <w:rFonts w:cstheme="minorHAnsi"/>
          <w:sz w:val="24"/>
          <w:szCs w:val="24"/>
          <w:lang w:val="nl-BE"/>
        </w:rPr>
        <w:t xml:space="preserve">geweest zijn om hun zelfstandige activiteit </w:t>
      </w:r>
      <w:r w:rsidRPr="00A867A5">
        <w:rPr>
          <w:rFonts w:cstheme="minorHAnsi"/>
          <w:sz w:val="24"/>
          <w:szCs w:val="24"/>
          <w:lang w:val="nl-BE"/>
        </w:rPr>
        <w:t xml:space="preserve">gedurende meer dan één kalendermaand </w:t>
      </w:r>
      <w:r w:rsidR="008B253A" w:rsidRPr="00A867A5">
        <w:rPr>
          <w:rFonts w:cstheme="minorHAnsi"/>
          <w:sz w:val="24"/>
          <w:szCs w:val="24"/>
          <w:lang w:val="nl-BE"/>
        </w:rPr>
        <w:t>te onderbreken omwille van het verbod of de beperking</w:t>
      </w:r>
      <w:r w:rsidRPr="00A867A5">
        <w:rPr>
          <w:rFonts w:cstheme="minorHAnsi"/>
          <w:sz w:val="24"/>
          <w:szCs w:val="24"/>
          <w:lang w:val="nl-BE"/>
        </w:rPr>
        <w:t>en</w:t>
      </w:r>
      <w:r w:rsidR="008B253A" w:rsidRPr="00A867A5">
        <w:rPr>
          <w:rFonts w:cstheme="minorHAnsi"/>
          <w:sz w:val="24"/>
          <w:szCs w:val="24"/>
          <w:lang w:val="nl-BE"/>
        </w:rPr>
        <w:t xml:space="preserve"> van de zelfstandige activiteit zoals bedoeld in de ministeriële besluiten van 23 maart en volgende, en waarvan het verbod en de beperkingen opgeheven zijn sinds 4 mei (</w:t>
      </w:r>
      <w:del w:id="1" w:author="Benny Cautaert (FOD Economie - SPF Economie)" w:date="2020-06-23T21:02:00Z">
        <w:r w:rsidR="008B253A" w:rsidRPr="00A867A5" w:rsidDel="0043017A">
          <w:rPr>
            <w:rFonts w:cstheme="minorHAnsi"/>
            <w:sz w:val="24"/>
            <w:szCs w:val="24"/>
            <w:lang w:val="nl-BE"/>
          </w:rPr>
          <w:delText xml:space="preserve"> </w:delText>
        </w:r>
      </w:del>
      <w:r w:rsidR="008B253A" w:rsidRPr="00A867A5">
        <w:rPr>
          <w:rFonts w:cstheme="minorHAnsi"/>
          <w:sz w:val="24"/>
          <w:szCs w:val="24"/>
          <w:lang w:val="nl-BE"/>
        </w:rPr>
        <w:t xml:space="preserve">of vanaf een latere datum) </w:t>
      </w:r>
    </w:p>
    <w:p w14:paraId="21638919" w14:textId="6595E9DE" w:rsidR="00AD79A2" w:rsidRPr="00A867A5" w:rsidRDefault="00C32D7C" w:rsidP="00A867A5">
      <w:pPr>
        <w:pStyle w:val="Paragraphedeliste"/>
        <w:numPr>
          <w:ilvl w:val="0"/>
          <w:numId w:val="25"/>
        </w:numPr>
        <w:spacing w:after="0" w:line="240" w:lineRule="auto"/>
        <w:jc w:val="both"/>
        <w:rPr>
          <w:rFonts w:cstheme="minorHAnsi"/>
          <w:sz w:val="24"/>
          <w:szCs w:val="24"/>
          <w:lang w:val="nl-BE"/>
        </w:rPr>
      </w:pPr>
      <w:r w:rsidRPr="00A867A5">
        <w:rPr>
          <w:rFonts w:cstheme="minorHAnsi"/>
          <w:sz w:val="24"/>
          <w:szCs w:val="24"/>
          <w:lang w:val="nl-BE"/>
        </w:rPr>
        <w:t>Kunnen aantonen</w:t>
      </w:r>
      <w:r w:rsidR="008B253A" w:rsidRPr="00A867A5">
        <w:rPr>
          <w:rFonts w:cstheme="minorHAnsi"/>
          <w:sz w:val="24"/>
          <w:szCs w:val="24"/>
          <w:lang w:val="nl-BE"/>
        </w:rPr>
        <w:t xml:space="preserve"> voor het tweede</w:t>
      </w:r>
      <w:r w:rsidRPr="00A867A5">
        <w:rPr>
          <w:rFonts w:cstheme="minorHAnsi"/>
          <w:sz w:val="24"/>
          <w:szCs w:val="24"/>
          <w:lang w:val="nl-BE"/>
        </w:rPr>
        <w:t xml:space="preserve"> kwartaal 2020</w:t>
      </w:r>
      <w:r w:rsidR="008B253A" w:rsidRPr="00A867A5">
        <w:rPr>
          <w:rFonts w:cstheme="minorHAnsi"/>
          <w:sz w:val="24"/>
          <w:szCs w:val="24"/>
          <w:lang w:val="nl-BE"/>
        </w:rPr>
        <w:t xml:space="preserve"> dat hun activiteit een daling </w:t>
      </w:r>
      <w:r w:rsidRPr="00A867A5">
        <w:rPr>
          <w:rFonts w:cstheme="minorHAnsi"/>
          <w:sz w:val="24"/>
          <w:szCs w:val="24"/>
          <w:lang w:val="nl-BE"/>
        </w:rPr>
        <w:t xml:space="preserve">of vermindering kent van </w:t>
      </w:r>
      <w:r w:rsidR="008B253A" w:rsidRPr="00A867A5">
        <w:rPr>
          <w:rFonts w:cstheme="minorHAnsi"/>
          <w:sz w:val="24"/>
          <w:szCs w:val="24"/>
          <w:lang w:val="nl-BE"/>
        </w:rPr>
        <w:t xml:space="preserve">minstens 10% van het omzetcijfer </w:t>
      </w:r>
      <w:r w:rsidRPr="00A867A5">
        <w:rPr>
          <w:rFonts w:cstheme="minorHAnsi"/>
          <w:sz w:val="24"/>
          <w:szCs w:val="24"/>
          <w:lang w:val="nl-BE"/>
        </w:rPr>
        <w:t>of van de bestellingen in vergelijking met hetzelfde kwartaal in 2019.</w:t>
      </w:r>
    </w:p>
    <w:p w14:paraId="028F3C5B" w14:textId="77777777" w:rsidR="00AD79A2" w:rsidRPr="00C32D7C" w:rsidRDefault="00AD79A2" w:rsidP="00AD79A2">
      <w:pPr>
        <w:spacing w:after="0" w:line="240" w:lineRule="auto"/>
        <w:jc w:val="both"/>
        <w:rPr>
          <w:rFonts w:cstheme="minorHAnsi"/>
          <w:sz w:val="24"/>
          <w:szCs w:val="24"/>
          <w:lang w:val="nl-BE"/>
        </w:rPr>
      </w:pPr>
    </w:p>
    <w:p w14:paraId="3B0DD284" w14:textId="36C18D7A" w:rsidR="00C51253" w:rsidRPr="00D7636A" w:rsidRDefault="00C32D7C" w:rsidP="00A867A5">
      <w:pPr>
        <w:spacing w:after="0" w:line="240" w:lineRule="auto"/>
        <w:ind w:left="426"/>
        <w:jc w:val="both"/>
        <w:rPr>
          <w:rFonts w:cstheme="minorHAnsi"/>
          <w:sz w:val="24"/>
          <w:szCs w:val="24"/>
          <w:lang w:val="nl-BE"/>
        </w:rPr>
      </w:pPr>
      <w:r w:rsidRPr="00C32D7C">
        <w:rPr>
          <w:rFonts w:cstheme="minorHAnsi"/>
          <w:sz w:val="24"/>
          <w:szCs w:val="24"/>
          <w:lang w:val="nl-BE"/>
        </w:rPr>
        <w:t xml:space="preserve">In juni gaat het reeds om bepaalde non-food </w:t>
      </w:r>
      <w:r w:rsidR="005410EB">
        <w:rPr>
          <w:rFonts w:cstheme="minorHAnsi"/>
          <w:sz w:val="24"/>
          <w:szCs w:val="24"/>
          <w:lang w:val="nl-BE"/>
        </w:rPr>
        <w:t>kleinhandel</w:t>
      </w:r>
      <w:r w:rsidRPr="00C32D7C">
        <w:rPr>
          <w:rFonts w:cstheme="minorHAnsi"/>
          <w:sz w:val="24"/>
          <w:szCs w:val="24"/>
          <w:lang w:val="nl-BE"/>
        </w:rPr>
        <w:t xml:space="preserve"> (met uitzondering van de krantenwinkels, doe-het-zelf-zaken en tuincentra die reeds in april heropend werden), kappers en schoonheidsspecialisten. In juli gaat het onder meer </w:t>
      </w:r>
      <w:r w:rsidR="0043017A">
        <w:rPr>
          <w:rFonts w:cstheme="minorHAnsi"/>
          <w:sz w:val="24"/>
          <w:szCs w:val="24"/>
          <w:lang w:val="nl-BE"/>
        </w:rPr>
        <w:t>om</w:t>
      </w:r>
      <w:r w:rsidR="0043017A" w:rsidRPr="00C32D7C">
        <w:rPr>
          <w:rFonts w:cstheme="minorHAnsi"/>
          <w:sz w:val="24"/>
          <w:szCs w:val="24"/>
          <w:lang w:val="nl-BE"/>
        </w:rPr>
        <w:t xml:space="preserve"> </w:t>
      </w:r>
      <w:r w:rsidRPr="00C32D7C">
        <w:rPr>
          <w:rFonts w:cstheme="minorHAnsi"/>
          <w:sz w:val="24"/>
          <w:szCs w:val="24"/>
          <w:lang w:val="nl-BE"/>
        </w:rPr>
        <w:t xml:space="preserve">de horeca en elke zelfstandige activiteit in een sector waarvoor het verbod opgeheven werd in de loop van juni of vanaf 1 </w:t>
      </w:r>
      <w:r w:rsidR="0046416B">
        <w:rPr>
          <w:rFonts w:cstheme="minorHAnsi"/>
          <w:sz w:val="24"/>
          <w:szCs w:val="24"/>
          <w:lang w:val="nl-BE"/>
        </w:rPr>
        <w:t>juli. En zo verder in augustus.</w:t>
      </w:r>
    </w:p>
    <w:p w14:paraId="1C51D71D" w14:textId="76B3788D" w:rsidR="00ED7C73" w:rsidRDefault="00ED7C73" w:rsidP="00ED7C73">
      <w:pPr>
        <w:spacing w:after="0" w:line="240" w:lineRule="auto"/>
        <w:jc w:val="both"/>
        <w:rPr>
          <w:rFonts w:cstheme="minorHAnsi"/>
          <w:sz w:val="24"/>
          <w:szCs w:val="24"/>
          <w:lang w:val="nl-BE"/>
        </w:rPr>
      </w:pPr>
    </w:p>
    <w:p w14:paraId="5E24C1D1" w14:textId="6ACC0680" w:rsidR="005410EB" w:rsidRPr="00A867A5" w:rsidRDefault="005410EB" w:rsidP="005410EB">
      <w:pPr>
        <w:pStyle w:val="Titre2"/>
        <w:numPr>
          <w:ilvl w:val="1"/>
          <w:numId w:val="17"/>
        </w:numPr>
        <w:rPr>
          <w:color w:val="0070C0"/>
          <w:lang w:val="nl-BE"/>
        </w:rPr>
      </w:pPr>
      <w:r w:rsidRPr="00A867A5">
        <w:rPr>
          <w:color w:val="0070C0"/>
          <w:lang w:val="nl-BE"/>
        </w:rPr>
        <w:t>Ouderschapsuitkering Covid-19</w:t>
      </w:r>
    </w:p>
    <w:p w14:paraId="188410CF" w14:textId="77777777" w:rsidR="005410EB" w:rsidRDefault="005410EB" w:rsidP="00A867A5">
      <w:pPr>
        <w:spacing w:after="120"/>
        <w:rPr>
          <w:sz w:val="24"/>
          <w:szCs w:val="24"/>
          <w:lang w:val="fr-FR" w:eastAsia="fr-FR"/>
        </w:rPr>
      </w:pPr>
    </w:p>
    <w:p w14:paraId="0C922645" w14:textId="6E76E387" w:rsidR="005410EB" w:rsidRPr="005410EB" w:rsidRDefault="005410EB" w:rsidP="00A867A5">
      <w:pPr>
        <w:ind w:left="426"/>
        <w:rPr>
          <w:sz w:val="24"/>
          <w:szCs w:val="24"/>
          <w:lang w:val="nl-BE" w:eastAsia="fr-FR"/>
        </w:rPr>
      </w:pPr>
      <w:r w:rsidRPr="005410EB">
        <w:rPr>
          <w:sz w:val="24"/>
          <w:szCs w:val="24"/>
          <w:lang w:val="nl-BE" w:eastAsia="fr-FR"/>
        </w:rPr>
        <w:t>Een ouderschapsuitkering Covid-19 wordt voorzien in mei, juni, juli en/of augustus voor ouders</w:t>
      </w:r>
      <w:r w:rsidR="0043017A">
        <w:rPr>
          <w:sz w:val="24"/>
          <w:szCs w:val="24"/>
          <w:lang w:val="nl-BE" w:eastAsia="fr-FR"/>
        </w:rPr>
        <w:t xml:space="preserve"> die </w:t>
      </w:r>
      <w:r w:rsidRPr="005410EB">
        <w:rPr>
          <w:sz w:val="24"/>
          <w:szCs w:val="24"/>
          <w:lang w:val="nl-BE" w:eastAsia="fr-FR"/>
        </w:rPr>
        <w:t xml:space="preserve">zelfstandige in hoofberoep </w:t>
      </w:r>
      <w:r w:rsidR="0043017A">
        <w:rPr>
          <w:sz w:val="24"/>
          <w:szCs w:val="24"/>
          <w:lang w:val="nl-BE" w:eastAsia="fr-FR"/>
        </w:rPr>
        <w:t xml:space="preserve">zijn, </w:t>
      </w:r>
      <w:r w:rsidRPr="005410EB">
        <w:rPr>
          <w:sz w:val="24"/>
          <w:szCs w:val="24"/>
          <w:lang w:val="nl-BE" w:eastAsia="fr-FR"/>
        </w:rPr>
        <w:t xml:space="preserve">die hun activiteit verderzetten of hernemen en </w:t>
      </w:r>
      <w:r w:rsidR="0043017A">
        <w:rPr>
          <w:sz w:val="24"/>
          <w:szCs w:val="24"/>
          <w:lang w:val="nl-BE" w:eastAsia="fr-FR"/>
        </w:rPr>
        <w:t xml:space="preserve">die </w:t>
      </w:r>
      <w:r w:rsidRPr="005410EB">
        <w:rPr>
          <w:sz w:val="24"/>
          <w:szCs w:val="24"/>
          <w:lang w:val="nl-BE" w:eastAsia="fr-FR"/>
        </w:rPr>
        <w:t xml:space="preserve">ertoe gebracht worden om hun arbeidstijd te verminderen, </w:t>
      </w:r>
      <w:r>
        <w:rPr>
          <w:sz w:val="24"/>
          <w:szCs w:val="24"/>
          <w:lang w:val="nl-BE" w:eastAsia="fr-FR"/>
        </w:rPr>
        <w:t>om te zorgen voor één of meerdere kinderen jonger dan 12 jaar of met een beperking. Deze uitkering is ni</w:t>
      </w:r>
      <w:r w:rsidR="002414DC">
        <w:rPr>
          <w:sz w:val="24"/>
          <w:szCs w:val="24"/>
          <w:lang w:val="nl-BE" w:eastAsia="fr-FR"/>
        </w:rPr>
        <w:t xml:space="preserve">et </w:t>
      </w:r>
      <w:proofErr w:type="spellStart"/>
      <w:r w:rsidR="002414DC">
        <w:rPr>
          <w:sz w:val="24"/>
          <w:szCs w:val="24"/>
          <w:lang w:val="nl-BE" w:eastAsia="fr-FR"/>
        </w:rPr>
        <w:t>cumuleerbaar</w:t>
      </w:r>
      <w:proofErr w:type="spellEnd"/>
      <w:r w:rsidR="002414DC">
        <w:rPr>
          <w:sz w:val="24"/>
          <w:szCs w:val="24"/>
          <w:lang w:val="nl-BE" w:eastAsia="fr-FR"/>
        </w:rPr>
        <w:t xml:space="preserve"> met het tijdelijke crisis-overbruggingsrecht, aangezien er ee</w:t>
      </w:r>
      <w:r w:rsidR="00A867A5">
        <w:rPr>
          <w:sz w:val="24"/>
          <w:szCs w:val="24"/>
          <w:lang w:val="nl-BE" w:eastAsia="fr-FR"/>
        </w:rPr>
        <w:t>n activiteit uitgeoefend wordt.</w:t>
      </w:r>
    </w:p>
    <w:p w14:paraId="5C6400F6" w14:textId="45CF8ECD" w:rsidR="005410EB" w:rsidRPr="002414DC" w:rsidRDefault="002414DC" w:rsidP="00A867A5">
      <w:pPr>
        <w:ind w:left="426"/>
        <w:rPr>
          <w:sz w:val="24"/>
          <w:szCs w:val="24"/>
          <w:lang w:val="nl-BE" w:eastAsia="fr-FR"/>
        </w:rPr>
      </w:pPr>
      <w:r w:rsidRPr="002414DC">
        <w:rPr>
          <w:sz w:val="24"/>
          <w:szCs w:val="24"/>
          <w:lang w:val="nl-BE" w:eastAsia="fr-FR"/>
        </w:rPr>
        <w:t xml:space="preserve">De uitkering </w:t>
      </w:r>
      <w:r w:rsidR="004B6840">
        <w:rPr>
          <w:sz w:val="24"/>
          <w:szCs w:val="24"/>
          <w:lang w:val="nl-BE" w:eastAsia="fr-FR"/>
        </w:rPr>
        <w:t xml:space="preserve">bedraagt </w:t>
      </w:r>
      <w:r w:rsidRPr="002414DC">
        <w:rPr>
          <w:sz w:val="24"/>
          <w:szCs w:val="24"/>
          <w:lang w:val="nl-BE" w:eastAsia="fr-FR"/>
        </w:rPr>
        <w:t>532,24 per maand</w:t>
      </w:r>
      <w:r>
        <w:rPr>
          <w:sz w:val="24"/>
          <w:szCs w:val="24"/>
          <w:lang w:val="nl-BE" w:eastAsia="fr-FR"/>
        </w:rPr>
        <w:t xml:space="preserve"> </w:t>
      </w:r>
      <w:r w:rsidR="004B6840">
        <w:rPr>
          <w:sz w:val="24"/>
          <w:szCs w:val="24"/>
          <w:lang w:val="nl-BE" w:eastAsia="fr-FR"/>
        </w:rPr>
        <w:t>(</w:t>
      </w:r>
      <w:r w:rsidRPr="002414DC">
        <w:rPr>
          <w:sz w:val="24"/>
          <w:szCs w:val="24"/>
          <w:lang w:val="nl-BE" w:eastAsia="fr-FR"/>
        </w:rPr>
        <w:t>875 euro in</w:t>
      </w:r>
      <w:r w:rsidR="0043017A">
        <w:rPr>
          <w:sz w:val="24"/>
          <w:szCs w:val="24"/>
          <w:lang w:val="nl-BE" w:eastAsia="fr-FR"/>
        </w:rPr>
        <w:t xml:space="preserve"> </w:t>
      </w:r>
      <w:r>
        <w:rPr>
          <w:sz w:val="24"/>
          <w:szCs w:val="24"/>
          <w:lang w:val="nl-BE" w:eastAsia="fr-FR"/>
        </w:rPr>
        <w:t>ge</w:t>
      </w:r>
      <w:r w:rsidRPr="002414DC">
        <w:rPr>
          <w:sz w:val="24"/>
          <w:szCs w:val="24"/>
          <w:lang w:val="nl-BE" w:eastAsia="fr-FR"/>
        </w:rPr>
        <w:t>val van een eenouderg</w:t>
      </w:r>
      <w:r>
        <w:rPr>
          <w:sz w:val="24"/>
          <w:szCs w:val="24"/>
          <w:lang w:val="nl-BE" w:eastAsia="fr-FR"/>
        </w:rPr>
        <w:t>ezin).</w:t>
      </w:r>
    </w:p>
    <w:p w14:paraId="6D763494" w14:textId="644B510B" w:rsidR="005410EB" w:rsidRPr="002414DC" w:rsidRDefault="002414DC" w:rsidP="00A867A5">
      <w:pPr>
        <w:ind w:left="426"/>
        <w:rPr>
          <w:sz w:val="24"/>
          <w:szCs w:val="24"/>
          <w:lang w:val="nl-BE" w:eastAsia="fr-FR"/>
        </w:rPr>
      </w:pPr>
      <w:r>
        <w:rPr>
          <w:sz w:val="24"/>
          <w:szCs w:val="24"/>
          <w:lang w:val="nl-BE" w:eastAsia="fr-FR"/>
        </w:rPr>
        <w:t>Om deze ouderschapsuitkering te genieten, kunnen de zelfstandige ouders hun aanvraag indienen bij</w:t>
      </w:r>
      <w:r w:rsidR="0046416B">
        <w:rPr>
          <w:sz w:val="24"/>
          <w:szCs w:val="24"/>
          <w:lang w:val="nl-BE" w:eastAsia="fr-FR"/>
        </w:rPr>
        <w:t xml:space="preserve"> hun sociaal verzekeringsfonds.</w:t>
      </w:r>
    </w:p>
    <w:p w14:paraId="56D5B685" w14:textId="77777777" w:rsidR="005410EB" w:rsidRPr="002414DC" w:rsidRDefault="005410EB" w:rsidP="005410EB">
      <w:pPr>
        <w:rPr>
          <w:lang w:val="nl-BE" w:eastAsia="fr-FR"/>
        </w:rPr>
      </w:pPr>
    </w:p>
    <w:p w14:paraId="0AB6401E" w14:textId="76B56622" w:rsidR="00ED7C73" w:rsidRPr="00473B80" w:rsidRDefault="00E0238A" w:rsidP="00F2075B">
      <w:pPr>
        <w:pStyle w:val="Titre1"/>
        <w:numPr>
          <w:ilvl w:val="0"/>
          <w:numId w:val="18"/>
        </w:numPr>
        <w:rPr>
          <w:color w:val="0070C0"/>
          <w:lang w:val="nl-BE"/>
        </w:rPr>
      </w:pPr>
      <w:r w:rsidRPr="00473B80">
        <w:rPr>
          <w:color w:val="0070C0"/>
          <w:lang w:val="nl-BE"/>
        </w:rPr>
        <w:t>U bent zelfstandige in bijberoep</w:t>
      </w:r>
    </w:p>
    <w:p w14:paraId="0CC66471" w14:textId="77777777" w:rsidR="00ED7C73" w:rsidRPr="00D7636A" w:rsidRDefault="00ED7C73" w:rsidP="00ED7C73">
      <w:pPr>
        <w:spacing w:after="0" w:line="240" w:lineRule="auto"/>
        <w:jc w:val="both"/>
        <w:rPr>
          <w:rFonts w:cstheme="minorHAnsi"/>
          <w:b/>
          <w:sz w:val="24"/>
          <w:szCs w:val="24"/>
          <w:lang w:val="nl-BE"/>
        </w:rPr>
      </w:pPr>
    </w:p>
    <w:p w14:paraId="3207F69A" w14:textId="380DDC8D" w:rsidR="00ED7C73" w:rsidRPr="00473B80" w:rsidRDefault="00543712" w:rsidP="00F2075B">
      <w:pPr>
        <w:pStyle w:val="Titre2"/>
        <w:numPr>
          <w:ilvl w:val="1"/>
          <w:numId w:val="18"/>
        </w:numPr>
        <w:rPr>
          <w:color w:val="0070C0"/>
          <w:lang w:val="nl-BE"/>
        </w:rPr>
      </w:pPr>
      <w:r w:rsidRPr="00473B80">
        <w:rPr>
          <w:color w:val="0070C0"/>
          <w:lang w:val="nl-BE"/>
        </w:rPr>
        <w:t xml:space="preserve">Meerdere </w:t>
      </w:r>
      <w:r w:rsidR="00E0238A" w:rsidRPr="00473B80">
        <w:rPr>
          <w:color w:val="0070C0"/>
          <w:lang w:val="nl-BE"/>
        </w:rPr>
        <w:t>steun</w:t>
      </w:r>
      <w:r w:rsidRPr="00473B80">
        <w:rPr>
          <w:color w:val="0070C0"/>
          <w:lang w:val="nl-BE"/>
        </w:rPr>
        <w:t>maatregelen hebben</w:t>
      </w:r>
      <w:r w:rsidR="00E0238A" w:rsidRPr="00473B80">
        <w:rPr>
          <w:color w:val="0070C0"/>
          <w:lang w:val="nl-BE"/>
        </w:rPr>
        <w:t xml:space="preserve"> betrekking op de sociale bijdragen</w:t>
      </w:r>
      <w:r w:rsidR="00ED7C73" w:rsidRPr="00473B80">
        <w:rPr>
          <w:color w:val="0070C0"/>
          <w:lang w:val="nl-BE"/>
        </w:rPr>
        <w:t xml:space="preserve">: </w:t>
      </w:r>
      <w:r w:rsidR="00E0238A" w:rsidRPr="00473B80">
        <w:rPr>
          <w:color w:val="0070C0"/>
          <w:lang w:val="nl-BE"/>
        </w:rPr>
        <w:t xml:space="preserve">vermindering </w:t>
      </w:r>
      <w:r w:rsidR="0015474C" w:rsidRPr="00473B80">
        <w:rPr>
          <w:color w:val="0070C0"/>
          <w:lang w:val="nl-BE"/>
        </w:rPr>
        <w:t xml:space="preserve">(of de bijdrage tot nul herleiden) </w:t>
      </w:r>
      <w:r w:rsidR="00E0238A" w:rsidRPr="00473B80">
        <w:rPr>
          <w:color w:val="0070C0"/>
          <w:lang w:val="nl-BE"/>
        </w:rPr>
        <w:t xml:space="preserve"> </w:t>
      </w:r>
      <w:r w:rsidRPr="00473B80">
        <w:rPr>
          <w:color w:val="0070C0"/>
          <w:lang w:val="nl-BE"/>
        </w:rPr>
        <w:t>en</w:t>
      </w:r>
      <w:r w:rsidR="00E0238A" w:rsidRPr="00473B80">
        <w:rPr>
          <w:color w:val="0070C0"/>
          <w:lang w:val="nl-BE"/>
        </w:rPr>
        <w:t xml:space="preserve"> uitstel</w:t>
      </w:r>
    </w:p>
    <w:p w14:paraId="768C4A95" w14:textId="77777777" w:rsidR="00ED7C73" w:rsidRPr="00D7636A" w:rsidRDefault="00ED7C73" w:rsidP="00ED7C73">
      <w:pPr>
        <w:autoSpaceDE w:val="0"/>
        <w:autoSpaceDN w:val="0"/>
        <w:adjustRightInd w:val="0"/>
        <w:spacing w:after="0" w:line="240" w:lineRule="atLeast"/>
        <w:ind w:left="720"/>
        <w:jc w:val="both"/>
        <w:rPr>
          <w:rFonts w:eastAsia="Times New Roman" w:cstheme="minorHAnsi"/>
          <w:sz w:val="24"/>
          <w:szCs w:val="24"/>
          <w:lang w:val="nl-BE" w:eastAsia="fr-FR"/>
        </w:rPr>
      </w:pPr>
    </w:p>
    <w:p w14:paraId="7F1631C2" w14:textId="318ED24C" w:rsidR="00ED7C73" w:rsidRPr="00D7636A" w:rsidRDefault="00E0238A" w:rsidP="000F3A97">
      <w:pPr>
        <w:pStyle w:val="Paragraphedeliste"/>
        <w:numPr>
          <w:ilvl w:val="1"/>
          <w:numId w:val="20"/>
        </w:numPr>
        <w:autoSpaceDE w:val="0"/>
        <w:autoSpaceDN w:val="0"/>
        <w:adjustRightInd w:val="0"/>
        <w:spacing w:after="0" w:line="240" w:lineRule="atLeast"/>
        <w:rPr>
          <w:rFonts w:eastAsia="Times New Roman" w:cstheme="minorHAnsi"/>
          <w:sz w:val="24"/>
          <w:szCs w:val="24"/>
          <w:lang w:val="nl-BE" w:eastAsia="fr-FR"/>
        </w:rPr>
      </w:pPr>
      <w:r w:rsidRPr="00D7636A">
        <w:rPr>
          <w:rFonts w:cstheme="minorHAnsi"/>
          <w:b/>
          <w:sz w:val="24"/>
          <w:szCs w:val="24"/>
          <w:lang w:val="nl-BE"/>
        </w:rPr>
        <w:t>Vermindering</w:t>
      </w:r>
      <w:r w:rsidR="00ED7C73" w:rsidRPr="00D7636A">
        <w:rPr>
          <w:rFonts w:cstheme="minorHAnsi"/>
          <w:sz w:val="24"/>
          <w:szCs w:val="24"/>
          <w:lang w:val="nl-BE"/>
        </w:rPr>
        <w:t xml:space="preserve"> </w:t>
      </w:r>
      <w:r w:rsidRPr="00D7636A">
        <w:rPr>
          <w:rFonts w:cstheme="minorHAnsi"/>
          <w:sz w:val="24"/>
          <w:szCs w:val="24"/>
          <w:lang w:val="nl-BE"/>
        </w:rPr>
        <w:t xml:space="preserve">van de voorlopige sociale bijdragen voor </w:t>
      </w:r>
      <w:r w:rsidR="0046416B">
        <w:rPr>
          <w:rFonts w:cstheme="minorHAnsi"/>
          <w:sz w:val="24"/>
          <w:szCs w:val="24"/>
          <w:lang w:val="nl-BE"/>
        </w:rPr>
        <w:t>2020</w:t>
      </w:r>
      <w:r w:rsidR="00ED7C73" w:rsidRPr="00D7636A">
        <w:rPr>
          <w:rFonts w:cstheme="minorHAnsi"/>
          <w:sz w:val="24"/>
          <w:szCs w:val="24"/>
          <w:lang w:val="nl-BE"/>
        </w:rPr>
        <w:br/>
      </w:r>
      <w:r w:rsidRPr="00D7636A">
        <w:rPr>
          <w:rFonts w:eastAsia="Times New Roman" w:cstheme="minorHAnsi"/>
          <w:sz w:val="24"/>
          <w:szCs w:val="24"/>
          <w:lang w:val="nl-BE" w:eastAsia="fr-FR"/>
        </w:rPr>
        <w:t xml:space="preserve">Mogelijkheid om het bedrag van </w:t>
      </w:r>
      <w:r w:rsidR="0043017A">
        <w:rPr>
          <w:rFonts w:eastAsia="Times New Roman" w:cstheme="minorHAnsi"/>
          <w:sz w:val="24"/>
          <w:szCs w:val="24"/>
          <w:lang w:val="nl-BE" w:eastAsia="fr-FR"/>
        </w:rPr>
        <w:t>de</w:t>
      </w:r>
      <w:r w:rsidR="0043017A" w:rsidRPr="00D7636A">
        <w:rPr>
          <w:rFonts w:eastAsia="Times New Roman" w:cstheme="minorHAnsi"/>
          <w:sz w:val="24"/>
          <w:szCs w:val="24"/>
          <w:lang w:val="nl-BE" w:eastAsia="fr-FR"/>
        </w:rPr>
        <w:t xml:space="preserve"> </w:t>
      </w:r>
      <w:r w:rsidRPr="00D7636A">
        <w:rPr>
          <w:rFonts w:eastAsia="Times New Roman" w:cstheme="minorHAnsi"/>
          <w:sz w:val="24"/>
          <w:szCs w:val="24"/>
          <w:lang w:val="nl-BE" w:eastAsia="fr-FR"/>
        </w:rPr>
        <w:t xml:space="preserve">kwartaalbijdrage te verlagen in functie van </w:t>
      </w:r>
      <w:r w:rsidR="0043017A">
        <w:rPr>
          <w:rFonts w:eastAsia="Times New Roman" w:cstheme="minorHAnsi"/>
          <w:sz w:val="24"/>
          <w:szCs w:val="24"/>
          <w:lang w:val="nl-BE" w:eastAsia="fr-FR"/>
        </w:rPr>
        <w:t>de</w:t>
      </w:r>
      <w:r w:rsidRPr="00D7636A">
        <w:rPr>
          <w:rFonts w:eastAsia="Times New Roman" w:cstheme="minorHAnsi"/>
          <w:sz w:val="24"/>
          <w:szCs w:val="24"/>
          <w:lang w:val="nl-BE" w:eastAsia="fr-FR"/>
        </w:rPr>
        <w:t xml:space="preserve"> verwachte inkomsten voor </w:t>
      </w:r>
      <w:r w:rsidR="00ED7C73" w:rsidRPr="00D7636A">
        <w:rPr>
          <w:rFonts w:eastAsia="Times New Roman" w:cstheme="minorHAnsi"/>
          <w:sz w:val="24"/>
          <w:szCs w:val="24"/>
          <w:lang w:val="nl-BE" w:eastAsia="fr-FR"/>
        </w:rPr>
        <w:t>2020.</w:t>
      </w:r>
      <w:r w:rsidR="00ED7C73" w:rsidRPr="00D7636A">
        <w:rPr>
          <w:rFonts w:eastAsia="Times New Roman" w:cstheme="minorHAnsi"/>
          <w:sz w:val="24"/>
          <w:szCs w:val="24"/>
          <w:lang w:val="nl-BE" w:eastAsia="fr-FR"/>
        </w:rPr>
        <w:br/>
      </w:r>
      <w:r w:rsidRPr="00D7636A">
        <w:rPr>
          <w:rFonts w:eastAsia="Times New Roman" w:cstheme="minorHAnsi"/>
          <w:sz w:val="24"/>
          <w:szCs w:val="24"/>
          <w:lang w:val="nl-BE" w:eastAsia="fr-FR"/>
        </w:rPr>
        <w:t xml:space="preserve">In geval van verwachte inkomsten </w:t>
      </w:r>
      <w:r w:rsidR="006951C4" w:rsidRPr="00D7636A">
        <w:rPr>
          <w:rFonts w:eastAsia="Times New Roman" w:cstheme="minorHAnsi"/>
          <w:sz w:val="24"/>
          <w:szCs w:val="24"/>
          <w:lang w:val="nl-BE" w:eastAsia="fr-FR"/>
        </w:rPr>
        <w:t xml:space="preserve">lager </w:t>
      </w:r>
      <w:r w:rsidRPr="00D7636A">
        <w:rPr>
          <w:rFonts w:eastAsia="Times New Roman" w:cstheme="minorHAnsi"/>
          <w:sz w:val="24"/>
          <w:szCs w:val="24"/>
          <w:lang w:val="nl-BE" w:eastAsia="fr-FR"/>
        </w:rPr>
        <w:t>dan 1.548,18 euro</w:t>
      </w:r>
      <w:r w:rsidR="00ED7C73" w:rsidRPr="00D7636A">
        <w:rPr>
          <w:rFonts w:eastAsia="Times New Roman" w:cstheme="minorHAnsi"/>
          <w:sz w:val="24"/>
          <w:szCs w:val="24"/>
          <w:lang w:val="nl-BE" w:eastAsia="fr-FR"/>
        </w:rPr>
        <w:t xml:space="preserve">, </w:t>
      </w:r>
      <w:r w:rsidR="008209E4" w:rsidRPr="00D7636A">
        <w:rPr>
          <w:rFonts w:eastAsia="Times New Roman" w:cstheme="minorHAnsi"/>
          <w:sz w:val="24"/>
          <w:szCs w:val="24"/>
          <w:lang w:val="nl-BE" w:eastAsia="fr-FR"/>
        </w:rPr>
        <w:t xml:space="preserve">is </w:t>
      </w:r>
      <w:r w:rsidRPr="00D7636A">
        <w:rPr>
          <w:rFonts w:eastAsia="Times New Roman" w:cstheme="minorHAnsi"/>
          <w:sz w:val="24"/>
          <w:szCs w:val="24"/>
          <w:lang w:val="nl-BE" w:eastAsia="fr-FR"/>
        </w:rPr>
        <w:t xml:space="preserve">de zelfstandige in </w:t>
      </w:r>
      <w:r w:rsidR="0015474C" w:rsidRPr="00D7636A">
        <w:rPr>
          <w:rFonts w:eastAsia="Times New Roman" w:cstheme="minorHAnsi"/>
          <w:sz w:val="24"/>
          <w:szCs w:val="24"/>
          <w:lang w:val="nl-BE" w:eastAsia="fr-FR"/>
        </w:rPr>
        <w:t>bij</w:t>
      </w:r>
      <w:r w:rsidRPr="00D7636A">
        <w:rPr>
          <w:rFonts w:eastAsia="Times New Roman" w:cstheme="minorHAnsi"/>
          <w:sz w:val="24"/>
          <w:szCs w:val="24"/>
          <w:lang w:val="nl-BE" w:eastAsia="fr-FR"/>
        </w:rPr>
        <w:t xml:space="preserve">beroep </w:t>
      </w:r>
      <w:r w:rsidR="0015474C" w:rsidRPr="00D7636A">
        <w:rPr>
          <w:rFonts w:eastAsia="Times New Roman" w:cstheme="minorHAnsi"/>
          <w:b/>
          <w:sz w:val="24"/>
          <w:szCs w:val="24"/>
          <w:lang w:val="nl-BE" w:eastAsia="fr-FR"/>
        </w:rPr>
        <w:t>geen bijdragen verschuldigd</w:t>
      </w:r>
      <w:r w:rsidRPr="00D7636A">
        <w:rPr>
          <w:rFonts w:eastAsia="Times New Roman" w:cstheme="minorHAnsi"/>
          <w:sz w:val="24"/>
          <w:szCs w:val="24"/>
          <w:lang w:val="nl-BE" w:eastAsia="fr-FR"/>
        </w:rPr>
        <w:t xml:space="preserve">. </w:t>
      </w:r>
    </w:p>
    <w:p w14:paraId="117FD498" w14:textId="77777777" w:rsidR="00ED7C73" w:rsidRPr="00D7636A" w:rsidRDefault="00ED7C73" w:rsidP="000F3A97">
      <w:pPr>
        <w:autoSpaceDE w:val="0"/>
        <w:autoSpaceDN w:val="0"/>
        <w:adjustRightInd w:val="0"/>
        <w:spacing w:after="0" w:line="240" w:lineRule="atLeast"/>
        <w:ind w:left="336" w:hanging="218"/>
        <w:rPr>
          <w:rFonts w:eastAsia="Times New Roman" w:cstheme="minorHAnsi"/>
          <w:sz w:val="24"/>
          <w:szCs w:val="24"/>
          <w:lang w:val="nl-BE" w:eastAsia="fr-FR"/>
        </w:rPr>
      </w:pPr>
    </w:p>
    <w:p w14:paraId="700B7B18" w14:textId="714817B3" w:rsidR="00ED7C73" w:rsidRPr="00D7636A" w:rsidRDefault="00E0238A" w:rsidP="000F3A97">
      <w:pPr>
        <w:pStyle w:val="Paragraphedeliste"/>
        <w:numPr>
          <w:ilvl w:val="1"/>
          <w:numId w:val="20"/>
        </w:numPr>
        <w:spacing w:after="0" w:line="240" w:lineRule="auto"/>
        <w:rPr>
          <w:rFonts w:cstheme="minorHAnsi"/>
          <w:sz w:val="24"/>
          <w:szCs w:val="24"/>
          <w:lang w:val="nl-BE"/>
        </w:rPr>
      </w:pPr>
      <w:r w:rsidRPr="00D7636A">
        <w:rPr>
          <w:rFonts w:cstheme="minorHAnsi"/>
          <w:b/>
          <w:sz w:val="24"/>
          <w:szCs w:val="24"/>
          <w:lang w:val="nl-BE"/>
        </w:rPr>
        <w:t>Uitstel met een jaar</w:t>
      </w:r>
      <w:r w:rsidR="00ED7C73" w:rsidRPr="00D7636A">
        <w:rPr>
          <w:rFonts w:cstheme="minorHAnsi"/>
          <w:sz w:val="24"/>
          <w:szCs w:val="24"/>
          <w:lang w:val="nl-BE"/>
        </w:rPr>
        <w:t xml:space="preserve"> </w:t>
      </w:r>
      <w:r w:rsidRPr="00D7636A">
        <w:rPr>
          <w:rFonts w:cstheme="minorHAnsi"/>
          <w:sz w:val="24"/>
          <w:szCs w:val="24"/>
          <w:lang w:val="nl-BE"/>
        </w:rPr>
        <w:t>van de betaling van sociale bijdr</w:t>
      </w:r>
      <w:r w:rsidR="00416756">
        <w:rPr>
          <w:rFonts w:cstheme="minorHAnsi"/>
          <w:sz w:val="24"/>
          <w:szCs w:val="24"/>
          <w:lang w:val="nl-BE"/>
        </w:rPr>
        <w:t>agen voor de kwartalen 2020/1,</w:t>
      </w:r>
      <w:r w:rsidR="00ED7C73" w:rsidRPr="00D7636A">
        <w:rPr>
          <w:rFonts w:cstheme="minorHAnsi"/>
          <w:sz w:val="24"/>
          <w:szCs w:val="24"/>
          <w:lang w:val="nl-BE"/>
        </w:rPr>
        <w:t xml:space="preserve"> 2020/2</w:t>
      </w:r>
      <w:r w:rsidR="00416756">
        <w:rPr>
          <w:rFonts w:cstheme="minorHAnsi"/>
          <w:sz w:val="24"/>
          <w:szCs w:val="24"/>
          <w:lang w:val="nl-BE"/>
        </w:rPr>
        <w:t>, 2020/3 en 2020/4.</w:t>
      </w:r>
      <w:r w:rsidR="00ED7C73" w:rsidRPr="00D7636A">
        <w:rPr>
          <w:rFonts w:cstheme="minorHAnsi"/>
          <w:sz w:val="24"/>
          <w:szCs w:val="24"/>
          <w:lang w:val="nl-BE"/>
        </w:rPr>
        <w:br/>
      </w:r>
      <w:r w:rsidRPr="00D7636A">
        <w:rPr>
          <w:rFonts w:cstheme="minorHAnsi"/>
          <w:sz w:val="24"/>
          <w:szCs w:val="24"/>
          <w:lang w:val="nl-BE"/>
        </w:rPr>
        <w:t>Het uitstel met een jaar wordt toegekend zonder verlies van rechten in het sociaal statuut, en met de garantie dat er geen enkele verhoging verschuldigd is voor de laattijdige betaling</w:t>
      </w:r>
      <w:r w:rsidR="00ED7C73" w:rsidRPr="00D7636A">
        <w:rPr>
          <w:rFonts w:cstheme="minorHAnsi"/>
          <w:sz w:val="24"/>
          <w:szCs w:val="24"/>
          <w:lang w:val="nl-BE"/>
        </w:rPr>
        <w:t>.</w:t>
      </w:r>
    </w:p>
    <w:p w14:paraId="037E4A8C" w14:textId="77777777" w:rsidR="00ED7C73" w:rsidRPr="00D7636A" w:rsidRDefault="00ED7C73" w:rsidP="00ED7C73">
      <w:pPr>
        <w:ind w:left="708"/>
        <w:rPr>
          <w:rFonts w:cstheme="minorHAnsi"/>
          <w:sz w:val="24"/>
          <w:szCs w:val="24"/>
          <w:lang w:val="nl-BE"/>
        </w:rPr>
      </w:pPr>
    </w:p>
    <w:p w14:paraId="22F1B00B" w14:textId="60BE2799" w:rsidR="00F2075B" w:rsidRPr="00473B80" w:rsidRDefault="00F2075B" w:rsidP="00F2075B">
      <w:pPr>
        <w:pStyle w:val="Titre2"/>
        <w:numPr>
          <w:ilvl w:val="1"/>
          <w:numId w:val="18"/>
        </w:numPr>
        <w:rPr>
          <w:color w:val="0070C0"/>
          <w:lang w:val="nl-BE"/>
        </w:rPr>
      </w:pPr>
      <w:r w:rsidRPr="00473B80">
        <w:rPr>
          <w:color w:val="0070C0"/>
          <w:lang w:val="nl-BE"/>
        </w:rPr>
        <w:t xml:space="preserve">De toekenning van een vervangingsinkomen (overbruggingsrecht) aan de zelfstandigen in bijberoep </w:t>
      </w:r>
    </w:p>
    <w:p w14:paraId="05B71C7F" w14:textId="77777777" w:rsidR="00543712" w:rsidRPr="00D7636A" w:rsidRDefault="00543712" w:rsidP="00543712">
      <w:pPr>
        <w:spacing w:after="0" w:line="240" w:lineRule="auto"/>
        <w:jc w:val="both"/>
        <w:rPr>
          <w:rFonts w:eastAsia="Times New Roman" w:cstheme="minorHAnsi"/>
          <w:szCs w:val="24"/>
          <w:lang w:val="nl-BE" w:eastAsia="fr-FR"/>
        </w:rPr>
      </w:pPr>
    </w:p>
    <w:p w14:paraId="143B1FDB" w14:textId="1184C1D0" w:rsidR="00607BD3" w:rsidRDefault="00607BD3" w:rsidP="00B0512A">
      <w:pPr>
        <w:spacing w:after="0" w:line="240" w:lineRule="auto"/>
        <w:ind w:left="708"/>
        <w:jc w:val="both"/>
        <w:rPr>
          <w:rFonts w:ascii="Calibri" w:hAnsi="Calibri" w:cs="Calibri"/>
          <w:szCs w:val="24"/>
          <w:lang w:val="nl-BE"/>
        </w:rPr>
      </w:pPr>
      <w:r w:rsidRPr="00607BD3">
        <w:rPr>
          <w:rFonts w:ascii="Calibri" w:hAnsi="Calibri" w:cs="Calibri"/>
          <w:szCs w:val="24"/>
          <w:lang w:val="nl-BE"/>
        </w:rPr>
        <w:t xml:space="preserve">Dit vervangingsinkomen kan, </w:t>
      </w:r>
      <w:r>
        <w:rPr>
          <w:rFonts w:ascii="Calibri" w:hAnsi="Calibri" w:cs="Calibri"/>
          <w:szCs w:val="24"/>
          <w:lang w:val="nl-BE"/>
        </w:rPr>
        <w:t xml:space="preserve">naargelang de voorwaarden nageleefd worden, </w:t>
      </w:r>
      <w:r w:rsidRPr="00607BD3">
        <w:rPr>
          <w:rFonts w:ascii="Calibri" w:hAnsi="Calibri" w:cs="Calibri"/>
          <w:szCs w:val="24"/>
          <w:lang w:val="nl-BE"/>
        </w:rPr>
        <w:t xml:space="preserve">gevraagd worden vanaf maart tot en met </w:t>
      </w:r>
      <w:r w:rsidR="00A867A5">
        <w:rPr>
          <w:rFonts w:ascii="Calibri" w:hAnsi="Calibri" w:cs="Calibri"/>
          <w:szCs w:val="24"/>
          <w:lang w:val="nl-BE"/>
        </w:rPr>
        <w:t>augustus 2020.</w:t>
      </w:r>
    </w:p>
    <w:p w14:paraId="4F6D30E5" w14:textId="22CD1A91" w:rsidR="00B0512A" w:rsidRPr="0088651F" w:rsidRDefault="00B0512A" w:rsidP="00B0512A">
      <w:pPr>
        <w:spacing w:after="0" w:line="240" w:lineRule="auto"/>
        <w:jc w:val="both"/>
        <w:rPr>
          <w:rFonts w:eastAsia="Times New Roman" w:cstheme="minorHAnsi"/>
          <w:szCs w:val="24"/>
          <w:lang w:val="nl-BE" w:eastAsia="fr-FR"/>
        </w:rPr>
      </w:pPr>
    </w:p>
    <w:p w14:paraId="22E33E5C" w14:textId="6495E4EB" w:rsidR="00543712" w:rsidRPr="00D7636A" w:rsidRDefault="00543712" w:rsidP="00543712">
      <w:pPr>
        <w:spacing w:after="0" w:line="240" w:lineRule="auto"/>
        <w:ind w:left="851"/>
        <w:jc w:val="both"/>
        <w:rPr>
          <w:rFonts w:eastAsia="Times New Roman" w:cstheme="minorHAnsi"/>
          <w:szCs w:val="24"/>
          <w:lang w:val="nl-BE" w:eastAsia="fr-FR"/>
        </w:rPr>
      </w:pPr>
      <w:r w:rsidRPr="00D7636A">
        <w:rPr>
          <w:rFonts w:eastAsia="Times New Roman" w:cstheme="minorHAnsi"/>
          <w:szCs w:val="24"/>
          <w:lang w:val="nl-BE" w:eastAsia="fr-FR"/>
        </w:rPr>
        <w:t>De zelfstandige in bijberoep die zijn activiteit door Covid-19 moet onderbreken (beschrijving van de types van onderbreking: zie punt 1.2 hierboven) kan</w:t>
      </w:r>
      <w:r w:rsidR="00B0512A">
        <w:rPr>
          <w:rFonts w:eastAsia="Times New Roman" w:cstheme="minorHAnsi"/>
          <w:szCs w:val="24"/>
          <w:lang w:val="nl-BE" w:eastAsia="fr-FR"/>
        </w:rPr>
        <w:t xml:space="preserve">, vanaf maart tot en met augustus 2020, </w:t>
      </w:r>
      <w:r w:rsidRPr="00D7636A">
        <w:rPr>
          <w:rFonts w:eastAsia="Times New Roman" w:cstheme="minorHAnsi"/>
          <w:szCs w:val="24"/>
          <w:lang w:val="nl-BE" w:eastAsia="fr-FR"/>
        </w:rPr>
        <w:t>genieten van een uitkering overbruggingsrecht onder de volgende bijkomende voorwaarden:</w:t>
      </w:r>
    </w:p>
    <w:p w14:paraId="02DC1BED" w14:textId="77777777" w:rsidR="00543712" w:rsidRPr="00D7636A" w:rsidRDefault="00543712" w:rsidP="00543712">
      <w:pPr>
        <w:spacing w:after="0" w:line="240" w:lineRule="auto"/>
        <w:ind w:left="1134"/>
        <w:jc w:val="both"/>
        <w:rPr>
          <w:rFonts w:eastAsia="Times New Roman" w:cstheme="minorHAnsi"/>
          <w:szCs w:val="24"/>
          <w:lang w:val="nl-BE" w:eastAsia="fr-FR"/>
        </w:rPr>
      </w:pPr>
    </w:p>
    <w:p w14:paraId="51281808" w14:textId="2AF01EF4" w:rsidR="00543712" w:rsidRPr="00B0512A" w:rsidRDefault="00543712" w:rsidP="00076327">
      <w:pPr>
        <w:pStyle w:val="Paragraphedeliste"/>
        <w:numPr>
          <w:ilvl w:val="1"/>
          <w:numId w:val="21"/>
        </w:numPr>
        <w:spacing w:after="0" w:line="240" w:lineRule="auto"/>
        <w:jc w:val="both"/>
        <w:rPr>
          <w:rFonts w:cstheme="minorHAnsi"/>
          <w:szCs w:val="24"/>
          <w:lang w:val="nl-BE"/>
        </w:rPr>
      </w:pPr>
      <w:r w:rsidRPr="00B0512A">
        <w:rPr>
          <w:rFonts w:cstheme="minorHAnsi"/>
          <w:szCs w:val="24"/>
          <w:lang w:val="nl-BE"/>
        </w:rPr>
        <w:t xml:space="preserve">Als hij in 2020 verplichte kwartaalbijdragen betaalt op basis van een jaarlijks inkomen ten minste gelijk aan 13.993,78 euro (en dus kwartaalbijdragen verschuldigd is van 717,18 euro (zonder kosten) zoals een zelfstandige </w:t>
      </w:r>
      <w:r w:rsidR="00C83151">
        <w:rPr>
          <w:rFonts w:cstheme="minorHAnsi"/>
          <w:szCs w:val="24"/>
          <w:lang w:val="nl-BE"/>
        </w:rPr>
        <w:t xml:space="preserve">in </w:t>
      </w:r>
      <w:r w:rsidRPr="00B0512A">
        <w:rPr>
          <w:rFonts w:cstheme="minorHAnsi"/>
          <w:szCs w:val="24"/>
          <w:lang w:val="nl-BE"/>
        </w:rPr>
        <w:t>hoofdberoep), k</w:t>
      </w:r>
      <w:r w:rsidR="00B0512A" w:rsidRPr="00B0512A">
        <w:rPr>
          <w:rFonts w:cstheme="minorHAnsi"/>
          <w:szCs w:val="24"/>
          <w:lang w:val="nl-BE"/>
        </w:rPr>
        <w:t>ijk dan naar punt 1.2 hierboven, met inbegrip van het overbruggingsrecht ter ondersteuning van de heropstart in functie van de voorwaarden bedoeld in punt 1.2.2</w:t>
      </w:r>
      <w:r w:rsidRPr="00B0512A">
        <w:rPr>
          <w:rFonts w:cstheme="minorHAnsi"/>
          <w:szCs w:val="24"/>
          <w:lang w:val="nl-BE"/>
        </w:rPr>
        <w:t>.</w:t>
      </w:r>
    </w:p>
    <w:p w14:paraId="0A2EC8F2" w14:textId="77777777" w:rsidR="00543712" w:rsidRPr="00D7636A" w:rsidRDefault="00543712" w:rsidP="00543712">
      <w:pPr>
        <w:pStyle w:val="Paragraphedeliste"/>
        <w:spacing w:after="0" w:line="240" w:lineRule="auto"/>
        <w:ind w:left="1428"/>
        <w:rPr>
          <w:rFonts w:cstheme="minorHAnsi"/>
          <w:szCs w:val="24"/>
          <w:lang w:val="nl-BE"/>
        </w:rPr>
      </w:pPr>
    </w:p>
    <w:p w14:paraId="3FDFB4D2" w14:textId="2824DDCE" w:rsidR="00543712" w:rsidRPr="00D7636A" w:rsidRDefault="00543712" w:rsidP="000F3A97">
      <w:pPr>
        <w:pStyle w:val="Paragraphedeliste"/>
        <w:numPr>
          <w:ilvl w:val="1"/>
          <w:numId w:val="21"/>
        </w:numPr>
        <w:spacing w:after="0" w:line="240" w:lineRule="auto"/>
        <w:jc w:val="both"/>
        <w:rPr>
          <w:rFonts w:ascii="Calibri" w:hAnsi="Calibri" w:cs="Calibri"/>
          <w:szCs w:val="24"/>
          <w:lang w:val="nl-BE"/>
        </w:rPr>
      </w:pPr>
      <w:r w:rsidRPr="00D7636A">
        <w:rPr>
          <w:rFonts w:ascii="Calibri" w:hAnsi="Calibri" w:cs="Calibri"/>
          <w:szCs w:val="24"/>
          <w:lang w:val="nl-BE"/>
        </w:rPr>
        <w:t xml:space="preserve">Als hij in 2020 verplichte bijdragen betaalt op basis van een jaarlijks inkomen dat zich situeert tussen 6.996,89 en 13.993,78 euro, zijn de volgende specifieke voorwaarden van toepassing: </w:t>
      </w:r>
    </w:p>
    <w:p w14:paraId="0428AC04" w14:textId="295C99AF" w:rsidR="00543712" w:rsidRPr="00D7636A" w:rsidRDefault="00543712" w:rsidP="00543712">
      <w:pPr>
        <w:pStyle w:val="Paragraphedeliste"/>
        <w:numPr>
          <w:ilvl w:val="2"/>
          <w:numId w:val="15"/>
        </w:numPr>
        <w:spacing w:after="0" w:line="240" w:lineRule="auto"/>
        <w:jc w:val="both"/>
        <w:rPr>
          <w:rFonts w:ascii="Calibri" w:eastAsia="Times New Roman" w:hAnsi="Calibri" w:cs="Calibri"/>
          <w:szCs w:val="24"/>
          <w:lang w:val="nl-BE" w:eastAsia="fr-FR"/>
        </w:rPr>
      </w:pPr>
      <w:r w:rsidRPr="00D7636A">
        <w:rPr>
          <w:rFonts w:ascii="Calibri" w:eastAsia="Times New Roman" w:hAnsi="Calibri" w:cs="Calibri"/>
          <w:szCs w:val="24"/>
          <w:lang w:val="nl-BE" w:eastAsia="fr-FR"/>
        </w:rPr>
        <w:t xml:space="preserve">Het gaat om een gedeeltelijk overbruggingsrecht: de financiële uitkering bedraagt 807,05 € per maand als hij gezinslast heeft, </w:t>
      </w:r>
      <w:r w:rsidR="0046416B">
        <w:rPr>
          <w:rFonts w:ascii="Calibri" w:eastAsia="Times New Roman" w:hAnsi="Calibri" w:cs="Calibri"/>
          <w:szCs w:val="24"/>
          <w:lang w:val="nl-BE" w:eastAsia="fr-FR"/>
        </w:rPr>
        <w:t>645,85 € in de andere gevallen.</w:t>
      </w:r>
    </w:p>
    <w:p w14:paraId="275BD31F" w14:textId="3ABC8FB8" w:rsidR="00543712" w:rsidRPr="00D7636A" w:rsidRDefault="00543712" w:rsidP="00543712">
      <w:pPr>
        <w:pStyle w:val="Paragraphedeliste"/>
        <w:numPr>
          <w:ilvl w:val="2"/>
          <w:numId w:val="15"/>
        </w:numPr>
        <w:spacing w:after="0" w:line="240" w:lineRule="auto"/>
        <w:jc w:val="both"/>
        <w:rPr>
          <w:rFonts w:ascii="Calibri" w:eastAsia="Times New Roman" w:hAnsi="Calibri" w:cs="Calibri"/>
          <w:szCs w:val="24"/>
          <w:lang w:val="nl-BE" w:eastAsia="fr-FR"/>
        </w:rPr>
      </w:pPr>
      <w:r w:rsidRPr="00D7636A">
        <w:rPr>
          <w:rFonts w:ascii="Calibri" w:eastAsia="Times New Roman" w:hAnsi="Calibri" w:cs="Calibri"/>
          <w:szCs w:val="24"/>
          <w:lang w:val="nl-BE" w:eastAsia="fr-FR"/>
        </w:rPr>
        <w:t>Er is een plafond voorzien van 1.614,10 euro in functie van de vervangingsinkomens.  Bijvoorbeeld: als er een tijdelijke werkloosheidsuitkering ontvangen wordt van 1.100,00 euro, wordt het overbruggingsrecht verlaagd tot 514,10 euro).</w:t>
      </w:r>
    </w:p>
    <w:p w14:paraId="20EDA651" w14:textId="61035CA5" w:rsidR="00E0238A" w:rsidRPr="00D7636A" w:rsidRDefault="00543712" w:rsidP="00543712">
      <w:pPr>
        <w:pStyle w:val="Paragraphedeliste"/>
        <w:numPr>
          <w:ilvl w:val="2"/>
          <w:numId w:val="15"/>
        </w:numPr>
        <w:spacing w:after="0" w:line="240" w:lineRule="auto"/>
        <w:jc w:val="both"/>
        <w:rPr>
          <w:rFonts w:cstheme="minorHAnsi"/>
          <w:sz w:val="24"/>
          <w:szCs w:val="24"/>
          <w:lang w:val="nl-BE"/>
        </w:rPr>
      </w:pPr>
      <w:r w:rsidRPr="00D7636A">
        <w:rPr>
          <w:rFonts w:ascii="Calibri" w:eastAsia="Times New Roman" w:hAnsi="Calibri" w:cs="Calibri"/>
          <w:szCs w:val="24"/>
          <w:lang w:val="nl-BE" w:eastAsia="fr-FR"/>
        </w:rPr>
        <w:t>Voor het overig</w:t>
      </w:r>
      <w:r w:rsidR="00D844E7" w:rsidRPr="00D7636A">
        <w:rPr>
          <w:rFonts w:ascii="Calibri" w:eastAsia="Times New Roman" w:hAnsi="Calibri" w:cs="Calibri"/>
          <w:szCs w:val="24"/>
          <w:lang w:val="nl-BE" w:eastAsia="fr-FR"/>
        </w:rPr>
        <w:t>e</w:t>
      </w:r>
      <w:r w:rsidRPr="00D7636A">
        <w:rPr>
          <w:rFonts w:ascii="Calibri" w:eastAsia="Times New Roman" w:hAnsi="Calibri" w:cs="Calibri"/>
          <w:szCs w:val="24"/>
          <w:lang w:val="nl-BE" w:eastAsia="fr-FR"/>
        </w:rPr>
        <w:t>, kijk naar punt 1.2 hierboven.</w:t>
      </w:r>
    </w:p>
    <w:p w14:paraId="30C1D953" w14:textId="77777777" w:rsidR="0007486D" w:rsidRPr="00D7636A" w:rsidRDefault="0007486D" w:rsidP="0007486D">
      <w:pPr>
        <w:pStyle w:val="Paragraphedeliste"/>
        <w:spacing w:after="0" w:line="240" w:lineRule="auto"/>
        <w:jc w:val="both"/>
        <w:rPr>
          <w:rFonts w:ascii="Calibri" w:eastAsia="Times New Roman" w:hAnsi="Calibri" w:cs="Calibri"/>
          <w:color w:val="000000" w:themeColor="text1"/>
          <w:szCs w:val="24"/>
          <w:lang w:val="nl-NL" w:eastAsia="fr-FR"/>
        </w:rPr>
      </w:pPr>
    </w:p>
    <w:p w14:paraId="456F10AE" w14:textId="4B629453" w:rsidR="0007486D" w:rsidRPr="00473B80" w:rsidRDefault="00473B80" w:rsidP="0007486D">
      <w:pPr>
        <w:pStyle w:val="Paragraphedeliste"/>
        <w:spacing w:after="0" w:line="240" w:lineRule="auto"/>
        <w:jc w:val="both"/>
        <w:rPr>
          <w:rFonts w:ascii="Calibri" w:eastAsia="Times New Roman" w:hAnsi="Calibri" w:cs="Calibri"/>
          <w:color w:val="0070C0"/>
          <w:szCs w:val="24"/>
          <w:lang w:val="nl-NL" w:eastAsia="fr-FR"/>
        </w:rPr>
      </w:pPr>
      <w:r>
        <w:rPr>
          <w:rFonts w:ascii="Calibri" w:eastAsia="Times New Roman" w:hAnsi="Calibri" w:cs="Calibri"/>
          <w:color w:val="0070C0"/>
          <w:szCs w:val="24"/>
          <w:lang w:val="nl-NL" w:eastAsia="fr-FR"/>
        </w:rPr>
        <w:t>Eveneens op te merken:</w:t>
      </w:r>
    </w:p>
    <w:p w14:paraId="584949F8" w14:textId="77777777" w:rsidR="00473B80" w:rsidRPr="00D7636A" w:rsidRDefault="00473B80" w:rsidP="0007486D">
      <w:pPr>
        <w:pStyle w:val="Paragraphedeliste"/>
        <w:spacing w:after="0" w:line="240" w:lineRule="auto"/>
        <w:jc w:val="both"/>
        <w:rPr>
          <w:rFonts w:ascii="Calibri" w:eastAsia="Times New Roman" w:hAnsi="Calibri" w:cs="Calibri"/>
          <w:color w:val="000000" w:themeColor="text1"/>
          <w:szCs w:val="24"/>
          <w:lang w:val="nl-NL" w:eastAsia="fr-FR"/>
        </w:rPr>
      </w:pPr>
    </w:p>
    <w:p w14:paraId="59060686" w14:textId="558C70BF" w:rsidR="0007486D" w:rsidRDefault="0007486D" w:rsidP="0007486D">
      <w:pPr>
        <w:pStyle w:val="Paragraphedeliste"/>
        <w:spacing w:after="0" w:line="240" w:lineRule="auto"/>
        <w:ind w:left="1416"/>
        <w:jc w:val="both"/>
        <w:rPr>
          <w:rFonts w:ascii="Calibri" w:eastAsia="Times New Roman" w:hAnsi="Calibri" w:cs="Calibri"/>
          <w:color w:val="000000" w:themeColor="text1"/>
          <w:szCs w:val="24"/>
          <w:lang w:val="nl-BE" w:eastAsia="fr-FR"/>
        </w:rPr>
      </w:pPr>
      <w:r w:rsidRPr="00D7636A">
        <w:rPr>
          <w:rFonts w:ascii="Calibri" w:eastAsia="Times New Roman" w:hAnsi="Calibri" w:cs="Calibri"/>
          <w:color w:val="000000" w:themeColor="text1"/>
          <w:szCs w:val="24"/>
          <w:lang w:val="nl-BE" w:eastAsia="fr-FR"/>
        </w:rPr>
        <w:t>Bepaalde zelfstandigen in bijberoep denken dat zij in 2020 inkomsten zullen hebben die de drempels van 6.996,89 euro of 1</w:t>
      </w:r>
      <w:r w:rsidR="000C4B22" w:rsidRPr="00D7636A">
        <w:rPr>
          <w:rFonts w:ascii="Calibri" w:eastAsia="Times New Roman" w:hAnsi="Calibri" w:cs="Calibri"/>
          <w:color w:val="000000" w:themeColor="text1"/>
          <w:szCs w:val="24"/>
          <w:lang w:val="nl-BE" w:eastAsia="fr-FR"/>
        </w:rPr>
        <w:t>3.993,78 euro zullen overschrijd</w:t>
      </w:r>
      <w:r w:rsidRPr="00D7636A">
        <w:rPr>
          <w:rFonts w:ascii="Calibri" w:eastAsia="Times New Roman" w:hAnsi="Calibri" w:cs="Calibri"/>
          <w:color w:val="000000" w:themeColor="text1"/>
          <w:szCs w:val="24"/>
          <w:lang w:val="nl-BE" w:eastAsia="fr-FR"/>
        </w:rPr>
        <w:t>en, maar kunnen in dit stadium niet genieten van het overbruggingsrecht, ofwel om</w:t>
      </w:r>
      <w:r w:rsidR="000C234C" w:rsidRPr="00D7636A">
        <w:rPr>
          <w:rFonts w:ascii="Calibri" w:eastAsia="Times New Roman" w:hAnsi="Calibri" w:cs="Calibri"/>
          <w:color w:val="000000" w:themeColor="text1"/>
          <w:szCs w:val="24"/>
          <w:lang w:val="nl-BE" w:eastAsia="fr-FR"/>
        </w:rPr>
        <w:t>dat hun inkomsten in 2017</w:t>
      </w:r>
      <w:r w:rsidRPr="00D7636A">
        <w:rPr>
          <w:rFonts w:ascii="Calibri" w:eastAsia="Times New Roman" w:hAnsi="Calibri" w:cs="Calibri"/>
          <w:color w:val="000000" w:themeColor="text1"/>
          <w:szCs w:val="24"/>
          <w:lang w:val="nl-BE" w:eastAsia="fr-FR"/>
        </w:rPr>
        <w:t xml:space="preserve"> ongewoon laag waren, ofwel omdat zij begin 2017 nog niet actief waren. Zij kunnen dan een aanvraag overbruggingsrecht indienen, volgens het “volledige” (zie punt a) hierboven) of het “gedeeltelijke” geval (zie punt b) hierboven). Deze aanvraag zal </w:t>
      </w:r>
      <w:r w:rsidRPr="00D7636A">
        <w:rPr>
          <w:rFonts w:ascii="Calibri" w:eastAsia="Times New Roman" w:hAnsi="Calibri" w:cs="Calibri"/>
          <w:i/>
          <w:color w:val="000000" w:themeColor="text1"/>
          <w:szCs w:val="24"/>
          <w:lang w:val="nl-BE" w:eastAsia="fr-FR"/>
        </w:rPr>
        <w:t xml:space="preserve">on </w:t>
      </w:r>
      <w:proofErr w:type="spellStart"/>
      <w:r w:rsidRPr="00D7636A">
        <w:rPr>
          <w:rFonts w:ascii="Calibri" w:eastAsia="Times New Roman" w:hAnsi="Calibri" w:cs="Calibri"/>
          <w:i/>
          <w:color w:val="000000" w:themeColor="text1"/>
          <w:szCs w:val="24"/>
          <w:lang w:val="nl-BE" w:eastAsia="fr-FR"/>
        </w:rPr>
        <w:t>hold</w:t>
      </w:r>
      <w:proofErr w:type="spellEnd"/>
      <w:r w:rsidRPr="00D7636A">
        <w:rPr>
          <w:rFonts w:ascii="Calibri" w:eastAsia="Times New Roman" w:hAnsi="Calibri" w:cs="Calibri"/>
          <w:color w:val="000000" w:themeColor="text1"/>
          <w:szCs w:val="24"/>
          <w:lang w:val="nl-BE" w:eastAsia="fr-FR"/>
        </w:rPr>
        <w:t xml:space="preserve"> geplaatst moeten worden door </w:t>
      </w:r>
      <w:r w:rsidR="000C4B22" w:rsidRPr="00D7636A">
        <w:rPr>
          <w:rFonts w:ascii="Calibri" w:eastAsia="Times New Roman" w:hAnsi="Calibri" w:cs="Calibri"/>
          <w:color w:val="000000" w:themeColor="text1"/>
          <w:szCs w:val="24"/>
          <w:lang w:val="nl-BE" w:eastAsia="fr-FR"/>
        </w:rPr>
        <w:t>het sociaal verzekeringsfonds</w:t>
      </w:r>
      <w:r w:rsidRPr="00D7636A">
        <w:rPr>
          <w:rFonts w:ascii="Calibri" w:eastAsia="Times New Roman" w:hAnsi="Calibri" w:cs="Calibri"/>
          <w:color w:val="000000" w:themeColor="text1"/>
          <w:szCs w:val="24"/>
          <w:lang w:val="nl-BE" w:eastAsia="fr-FR"/>
        </w:rPr>
        <w:t xml:space="preserve"> en zal worden behandeld zodra Financiën de belastbare inkomsten voor 2020 effectief bepaald zal hebben (op het moment van ontvangst van het aanslagbiljet).</w:t>
      </w:r>
    </w:p>
    <w:p w14:paraId="07CE3212" w14:textId="77777777" w:rsidR="00473B80" w:rsidRPr="00D7636A" w:rsidRDefault="00473B80" w:rsidP="00473B80">
      <w:pPr>
        <w:pStyle w:val="Paragraphedeliste"/>
        <w:spacing w:after="0" w:line="240" w:lineRule="auto"/>
        <w:ind w:left="0"/>
        <w:jc w:val="both"/>
        <w:rPr>
          <w:rFonts w:cstheme="minorHAnsi"/>
          <w:sz w:val="24"/>
          <w:szCs w:val="24"/>
          <w:lang w:val="nl-BE"/>
        </w:rPr>
      </w:pPr>
    </w:p>
    <w:p w14:paraId="27CE7B16" w14:textId="45539086" w:rsidR="00ED7C73" w:rsidRPr="00473B80" w:rsidRDefault="00E0238A" w:rsidP="00F2075B">
      <w:pPr>
        <w:pStyle w:val="Titre1"/>
        <w:numPr>
          <w:ilvl w:val="0"/>
          <w:numId w:val="18"/>
        </w:numPr>
        <w:rPr>
          <w:color w:val="0070C0"/>
          <w:lang w:val="nl-BE"/>
        </w:rPr>
      </w:pPr>
      <w:r w:rsidRPr="00473B80">
        <w:rPr>
          <w:color w:val="0070C0"/>
          <w:lang w:val="nl-BE"/>
        </w:rPr>
        <w:t>U bent actieve gepensioneerde zelfstandige</w:t>
      </w:r>
    </w:p>
    <w:p w14:paraId="3754CE17" w14:textId="77777777" w:rsidR="00ED7C73" w:rsidRPr="00D7636A" w:rsidRDefault="00ED7C73" w:rsidP="00ED7C73">
      <w:pPr>
        <w:spacing w:after="0" w:line="240" w:lineRule="auto"/>
        <w:jc w:val="both"/>
        <w:rPr>
          <w:rFonts w:cstheme="minorHAnsi"/>
          <w:b/>
          <w:sz w:val="24"/>
          <w:szCs w:val="24"/>
          <w:lang w:val="nl-BE"/>
        </w:rPr>
      </w:pPr>
    </w:p>
    <w:p w14:paraId="3C3A5154" w14:textId="65D9AE99" w:rsidR="00543712" w:rsidRPr="00473B80" w:rsidRDefault="00543712" w:rsidP="00543712">
      <w:pPr>
        <w:pStyle w:val="Titre2"/>
        <w:numPr>
          <w:ilvl w:val="1"/>
          <w:numId w:val="18"/>
        </w:numPr>
        <w:rPr>
          <w:color w:val="0070C0"/>
          <w:lang w:val="nl-BE"/>
        </w:rPr>
      </w:pPr>
      <w:r w:rsidRPr="00473B80">
        <w:rPr>
          <w:color w:val="0070C0"/>
          <w:lang w:val="nl-BE"/>
        </w:rPr>
        <w:t>Meerdere steunmaatregelen hebben betrekking op de sociale bijdragen: vermindering (of de bijdrage tot nul herleiden)</w:t>
      </w:r>
      <w:r w:rsidR="00F00A1F" w:rsidRPr="00473B80">
        <w:rPr>
          <w:color w:val="0070C0"/>
          <w:lang w:val="nl-BE"/>
        </w:rPr>
        <w:t>,</w:t>
      </w:r>
      <w:r w:rsidRPr="00473B80">
        <w:rPr>
          <w:color w:val="0070C0"/>
          <w:lang w:val="nl-BE"/>
        </w:rPr>
        <w:t xml:space="preserve">  uitstel</w:t>
      </w:r>
      <w:r w:rsidR="00F00A1F" w:rsidRPr="00473B80">
        <w:rPr>
          <w:color w:val="0070C0"/>
          <w:lang w:val="nl-BE"/>
        </w:rPr>
        <w:t xml:space="preserve"> en vrijstelling</w:t>
      </w:r>
    </w:p>
    <w:p w14:paraId="17BAAEF5" w14:textId="77777777" w:rsidR="00ED7C73" w:rsidRPr="00D7636A" w:rsidRDefault="00ED7C73" w:rsidP="00ED7C73">
      <w:pPr>
        <w:autoSpaceDE w:val="0"/>
        <w:autoSpaceDN w:val="0"/>
        <w:adjustRightInd w:val="0"/>
        <w:spacing w:after="0" w:line="240" w:lineRule="atLeast"/>
        <w:ind w:left="720"/>
        <w:jc w:val="both"/>
        <w:rPr>
          <w:rFonts w:eastAsia="Times New Roman" w:cstheme="minorHAnsi"/>
          <w:sz w:val="24"/>
          <w:szCs w:val="24"/>
          <w:lang w:val="nl-BE" w:eastAsia="fr-FR"/>
        </w:rPr>
      </w:pPr>
    </w:p>
    <w:p w14:paraId="3E9C68FF" w14:textId="742E2427" w:rsidR="00E0238A" w:rsidRPr="00D7636A" w:rsidRDefault="00E0238A" w:rsidP="000F3A97">
      <w:pPr>
        <w:pStyle w:val="Paragraphedeliste"/>
        <w:numPr>
          <w:ilvl w:val="1"/>
          <w:numId w:val="22"/>
        </w:numPr>
        <w:autoSpaceDE w:val="0"/>
        <w:autoSpaceDN w:val="0"/>
        <w:adjustRightInd w:val="0"/>
        <w:spacing w:after="0" w:line="240" w:lineRule="atLeast"/>
        <w:ind w:left="1276" w:hanging="567"/>
        <w:rPr>
          <w:rFonts w:eastAsia="Times New Roman" w:cstheme="minorHAnsi"/>
          <w:sz w:val="24"/>
          <w:szCs w:val="24"/>
          <w:lang w:val="nl-BE" w:eastAsia="fr-FR"/>
        </w:rPr>
      </w:pPr>
      <w:r w:rsidRPr="00D7636A">
        <w:rPr>
          <w:rFonts w:cstheme="minorHAnsi"/>
          <w:b/>
          <w:sz w:val="24"/>
          <w:szCs w:val="24"/>
          <w:lang w:val="nl-BE"/>
        </w:rPr>
        <w:t xml:space="preserve">Vermindering </w:t>
      </w:r>
      <w:r w:rsidRPr="00D7636A">
        <w:rPr>
          <w:rFonts w:cstheme="minorHAnsi"/>
          <w:sz w:val="24"/>
          <w:szCs w:val="24"/>
          <w:lang w:val="nl-BE"/>
        </w:rPr>
        <w:t>van de voorlopige sociale bijdragen voor</w:t>
      </w:r>
      <w:r w:rsidR="00ED7C73" w:rsidRPr="00D7636A">
        <w:rPr>
          <w:rFonts w:cstheme="minorHAnsi"/>
          <w:sz w:val="24"/>
          <w:szCs w:val="24"/>
          <w:lang w:val="nl-BE"/>
        </w:rPr>
        <w:t xml:space="preserve"> 2020</w:t>
      </w:r>
      <w:r w:rsidR="00ED7C73" w:rsidRPr="00D7636A">
        <w:rPr>
          <w:rFonts w:cstheme="minorHAnsi"/>
          <w:sz w:val="24"/>
          <w:szCs w:val="24"/>
          <w:lang w:val="nl-BE"/>
        </w:rPr>
        <w:tab/>
      </w:r>
      <w:r w:rsidR="00ED7C73" w:rsidRPr="00D7636A">
        <w:rPr>
          <w:rFonts w:cstheme="minorHAnsi"/>
          <w:sz w:val="24"/>
          <w:szCs w:val="24"/>
          <w:lang w:val="nl-BE"/>
        </w:rPr>
        <w:br/>
      </w:r>
      <w:r w:rsidRPr="00D7636A">
        <w:rPr>
          <w:rFonts w:eastAsia="Times New Roman" w:cstheme="minorHAnsi"/>
          <w:sz w:val="24"/>
          <w:szCs w:val="24"/>
          <w:lang w:val="nl-BE" w:eastAsia="fr-FR"/>
        </w:rPr>
        <w:t xml:space="preserve">Mogelijkheid om het bedrag van </w:t>
      </w:r>
      <w:r w:rsidR="00C83151">
        <w:rPr>
          <w:rFonts w:eastAsia="Times New Roman" w:cstheme="minorHAnsi"/>
          <w:sz w:val="24"/>
          <w:szCs w:val="24"/>
          <w:lang w:val="nl-BE" w:eastAsia="fr-FR"/>
        </w:rPr>
        <w:t>de</w:t>
      </w:r>
      <w:r w:rsidR="00C83151" w:rsidRPr="00D7636A">
        <w:rPr>
          <w:rFonts w:eastAsia="Times New Roman" w:cstheme="minorHAnsi"/>
          <w:sz w:val="24"/>
          <w:szCs w:val="24"/>
          <w:lang w:val="nl-BE" w:eastAsia="fr-FR"/>
        </w:rPr>
        <w:t xml:space="preserve"> </w:t>
      </w:r>
      <w:r w:rsidRPr="00D7636A">
        <w:rPr>
          <w:rFonts w:eastAsia="Times New Roman" w:cstheme="minorHAnsi"/>
          <w:sz w:val="24"/>
          <w:szCs w:val="24"/>
          <w:lang w:val="nl-BE" w:eastAsia="fr-FR"/>
        </w:rPr>
        <w:t xml:space="preserve">kwartaalbijdrage te verlagen in functie van </w:t>
      </w:r>
      <w:r w:rsidR="00C83151">
        <w:rPr>
          <w:rFonts w:eastAsia="Times New Roman" w:cstheme="minorHAnsi"/>
          <w:sz w:val="24"/>
          <w:szCs w:val="24"/>
          <w:lang w:val="nl-BE" w:eastAsia="fr-FR"/>
        </w:rPr>
        <w:t>de</w:t>
      </w:r>
      <w:r w:rsidRPr="00D7636A">
        <w:rPr>
          <w:rFonts w:eastAsia="Times New Roman" w:cstheme="minorHAnsi"/>
          <w:sz w:val="24"/>
          <w:szCs w:val="24"/>
          <w:lang w:val="nl-BE" w:eastAsia="fr-FR"/>
        </w:rPr>
        <w:t xml:space="preserve"> verwachte inkomsten voor 2020.</w:t>
      </w:r>
      <w:r w:rsidRPr="00D7636A">
        <w:rPr>
          <w:rFonts w:eastAsia="Times New Roman" w:cstheme="minorHAnsi"/>
          <w:sz w:val="24"/>
          <w:szCs w:val="24"/>
          <w:lang w:val="nl-BE" w:eastAsia="fr-FR"/>
        </w:rPr>
        <w:br/>
        <w:t>In geval van verwachte inkomsten</w:t>
      </w:r>
      <w:r w:rsidR="006951C4" w:rsidRPr="00D7636A">
        <w:rPr>
          <w:rFonts w:eastAsia="Times New Roman" w:cstheme="minorHAnsi"/>
          <w:sz w:val="24"/>
          <w:szCs w:val="24"/>
          <w:lang w:val="nl-BE" w:eastAsia="fr-FR"/>
        </w:rPr>
        <w:t xml:space="preserve"> lager</w:t>
      </w:r>
      <w:r w:rsidRPr="00D7636A">
        <w:rPr>
          <w:rFonts w:eastAsia="Times New Roman" w:cstheme="minorHAnsi"/>
          <w:sz w:val="24"/>
          <w:szCs w:val="24"/>
          <w:lang w:val="nl-BE" w:eastAsia="fr-FR"/>
        </w:rPr>
        <w:t xml:space="preserve"> dan 3.096,36 euro, </w:t>
      </w:r>
      <w:r w:rsidR="0015474C" w:rsidRPr="00D7636A">
        <w:rPr>
          <w:rFonts w:eastAsia="Times New Roman" w:cstheme="minorHAnsi"/>
          <w:sz w:val="24"/>
          <w:szCs w:val="24"/>
          <w:lang w:val="nl-BE" w:eastAsia="fr-FR"/>
        </w:rPr>
        <w:t>is</w:t>
      </w:r>
      <w:r w:rsidR="00933655" w:rsidRPr="00D7636A">
        <w:rPr>
          <w:rFonts w:eastAsia="Times New Roman" w:cstheme="minorHAnsi"/>
          <w:sz w:val="24"/>
          <w:szCs w:val="24"/>
          <w:lang w:val="nl-BE" w:eastAsia="fr-FR"/>
        </w:rPr>
        <w:t xml:space="preserve"> </w:t>
      </w:r>
      <w:r w:rsidRPr="00D7636A">
        <w:rPr>
          <w:rFonts w:eastAsia="Times New Roman" w:cstheme="minorHAnsi"/>
          <w:sz w:val="24"/>
          <w:szCs w:val="24"/>
          <w:lang w:val="nl-BE" w:eastAsia="fr-FR"/>
        </w:rPr>
        <w:t xml:space="preserve">de actieve gepensioneerde zelfstandige </w:t>
      </w:r>
      <w:r w:rsidR="0015474C" w:rsidRPr="00D7636A">
        <w:rPr>
          <w:rFonts w:eastAsia="Times New Roman" w:cstheme="minorHAnsi"/>
          <w:b/>
          <w:sz w:val="24"/>
          <w:szCs w:val="24"/>
          <w:lang w:val="nl-BE" w:eastAsia="fr-FR"/>
        </w:rPr>
        <w:t>geen bijdragen verschuldigd</w:t>
      </w:r>
      <w:r w:rsidRPr="00D7636A">
        <w:rPr>
          <w:rFonts w:eastAsia="Times New Roman" w:cstheme="minorHAnsi"/>
          <w:sz w:val="24"/>
          <w:szCs w:val="24"/>
          <w:lang w:val="nl-BE" w:eastAsia="fr-FR"/>
        </w:rPr>
        <w:t>.</w:t>
      </w:r>
    </w:p>
    <w:p w14:paraId="16CC0C63" w14:textId="77777777" w:rsidR="00ED7C73" w:rsidRPr="00D7636A" w:rsidRDefault="00ED7C73" w:rsidP="00ED7C73">
      <w:pPr>
        <w:autoSpaceDE w:val="0"/>
        <w:autoSpaceDN w:val="0"/>
        <w:adjustRightInd w:val="0"/>
        <w:spacing w:after="0" w:line="240" w:lineRule="atLeast"/>
        <w:ind w:left="336"/>
        <w:rPr>
          <w:rFonts w:eastAsia="Times New Roman" w:cstheme="minorHAnsi"/>
          <w:sz w:val="24"/>
          <w:szCs w:val="24"/>
          <w:lang w:val="nl-BE" w:eastAsia="fr-FR"/>
        </w:rPr>
      </w:pPr>
    </w:p>
    <w:p w14:paraId="2D03E4B1" w14:textId="3714E6B3" w:rsidR="008D4551" w:rsidRPr="00D7636A" w:rsidRDefault="00E0238A" w:rsidP="000F3A97">
      <w:pPr>
        <w:pStyle w:val="Paragraphedeliste"/>
        <w:numPr>
          <w:ilvl w:val="1"/>
          <w:numId w:val="22"/>
        </w:numPr>
        <w:spacing w:after="0" w:line="240" w:lineRule="auto"/>
        <w:ind w:left="1276" w:hanging="567"/>
        <w:rPr>
          <w:rFonts w:cstheme="minorHAnsi"/>
          <w:sz w:val="24"/>
          <w:szCs w:val="24"/>
          <w:lang w:val="nl-BE"/>
        </w:rPr>
      </w:pPr>
      <w:r w:rsidRPr="00D7636A">
        <w:rPr>
          <w:rFonts w:cstheme="minorHAnsi"/>
          <w:b/>
          <w:sz w:val="24"/>
          <w:szCs w:val="24"/>
          <w:lang w:val="nl-BE"/>
        </w:rPr>
        <w:t>Uitstel met een jaar</w:t>
      </w:r>
      <w:r w:rsidR="00ED7C73" w:rsidRPr="00D7636A">
        <w:rPr>
          <w:rFonts w:cstheme="minorHAnsi"/>
          <w:sz w:val="24"/>
          <w:szCs w:val="24"/>
          <w:lang w:val="nl-BE"/>
        </w:rPr>
        <w:t xml:space="preserve"> </w:t>
      </w:r>
      <w:r w:rsidRPr="00D7636A">
        <w:rPr>
          <w:rFonts w:cstheme="minorHAnsi"/>
          <w:sz w:val="24"/>
          <w:szCs w:val="24"/>
          <w:lang w:val="nl-BE"/>
        </w:rPr>
        <w:t>van de betaling van sociale bijdr</w:t>
      </w:r>
      <w:r w:rsidR="00B0512A">
        <w:rPr>
          <w:rFonts w:cstheme="minorHAnsi"/>
          <w:sz w:val="24"/>
          <w:szCs w:val="24"/>
          <w:lang w:val="nl-BE"/>
        </w:rPr>
        <w:t>agen voor de kwartalen 2020/1,</w:t>
      </w:r>
      <w:r w:rsidR="00ED7C73" w:rsidRPr="00D7636A">
        <w:rPr>
          <w:rFonts w:cstheme="minorHAnsi"/>
          <w:sz w:val="24"/>
          <w:szCs w:val="24"/>
          <w:lang w:val="nl-BE"/>
        </w:rPr>
        <w:t xml:space="preserve"> 2020/2</w:t>
      </w:r>
      <w:r w:rsidR="00B0512A">
        <w:rPr>
          <w:rFonts w:cstheme="minorHAnsi"/>
          <w:sz w:val="24"/>
          <w:szCs w:val="24"/>
          <w:lang w:val="nl-BE"/>
        </w:rPr>
        <w:t>, 2020/3 en 2020/4</w:t>
      </w:r>
      <w:r w:rsidR="00ED7C73" w:rsidRPr="00D7636A">
        <w:rPr>
          <w:rFonts w:cstheme="minorHAnsi"/>
          <w:sz w:val="24"/>
          <w:szCs w:val="24"/>
          <w:lang w:val="nl-BE"/>
        </w:rPr>
        <w:br/>
      </w:r>
      <w:r w:rsidRPr="00D7636A">
        <w:rPr>
          <w:rFonts w:cstheme="minorHAnsi"/>
          <w:sz w:val="24"/>
          <w:szCs w:val="24"/>
          <w:lang w:val="nl-BE"/>
        </w:rPr>
        <w:t xml:space="preserve">Het uitstel met een jaar wordt toegekend zonder verlies van rechten in het sociaal statuut, en met de garantie dat er geen enkele verhoging verschuldigd is voor de laattijdige betaling. </w:t>
      </w:r>
    </w:p>
    <w:p w14:paraId="5DC593CF" w14:textId="77777777" w:rsidR="00F2075B" w:rsidRPr="00D7636A" w:rsidRDefault="00F2075B" w:rsidP="00F2075B">
      <w:pPr>
        <w:pStyle w:val="Paragraphedeliste"/>
        <w:rPr>
          <w:rFonts w:cstheme="minorHAnsi"/>
          <w:sz w:val="24"/>
          <w:szCs w:val="24"/>
          <w:lang w:val="nl-BE"/>
        </w:rPr>
      </w:pPr>
    </w:p>
    <w:p w14:paraId="760ADEFC" w14:textId="66B2B524" w:rsidR="00F2075B" w:rsidRPr="00B0512A" w:rsidRDefault="00F2075B" w:rsidP="000F6E4B">
      <w:pPr>
        <w:pStyle w:val="Paragraphedeliste"/>
        <w:numPr>
          <w:ilvl w:val="1"/>
          <w:numId w:val="22"/>
        </w:numPr>
        <w:spacing w:after="0" w:line="240" w:lineRule="auto"/>
        <w:ind w:left="1276" w:hanging="567"/>
        <w:rPr>
          <w:rFonts w:cstheme="minorHAnsi"/>
          <w:sz w:val="24"/>
          <w:szCs w:val="24"/>
          <w:lang w:val="nl-BE"/>
        </w:rPr>
      </w:pPr>
      <w:r w:rsidRPr="00B0512A">
        <w:rPr>
          <w:rFonts w:cstheme="minorHAnsi"/>
          <w:b/>
          <w:sz w:val="24"/>
          <w:szCs w:val="24"/>
          <w:lang w:val="nl-BE"/>
        </w:rPr>
        <w:t>Vrijstelling</w:t>
      </w:r>
      <w:r w:rsidRPr="00B0512A">
        <w:rPr>
          <w:rFonts w:cstheme="minorHAnsi"/>
          <w:sz w:val="24"/>
          <w:szCs w:val="24"/>
          <w:lang w:val="nl-BE"/>
        </w:rPr>
        <w:t xml:space="preserve"> van bijdr</w:t>
      </w:r>
      <w:r w:rsidR="00B0512A" w:rsidRPr="00B0512A">
        <w:rPr>
          <w:rFonts w:cstheme="minorHAnsi"/>
          <w:sz w:val="24"/>
          <w:szCs w:val="24"/>
          <w:lang w:val="nl-BE"/>
        </w:rPr>
        <w:t>agen voor de kwartalen 2020/1,</w:t>
      </w:r>
      <w:r w:rsidRPr="00B0512A">
        <w:rPr>
          <w:rFonts w:cstheme="minorHAnsi"/>
          <w:sz w:val="24"/>
          <w:szCs w:val="24"/>
          <w:lang w:val="nl-BE"/>
        </w:rPr>
        <w:t xml:space="preserve"> 2020/2</w:t>
      </w:r>
      <w:r w:rsidR="00B0512A" w:rsidRPr="00B0512A">
        <w:rPr>
          <w:rFonts w:cstheme="minorHAnsi"/>
          <w:sz w:val="24"/>
          <w:szCs w:val="24"/>
          <w:lang w:val="nl-BE"/>
        </w:rPr>
        <w:t>, 2020/3 en 2020/4</w:t>
      </w:r>
      <w:r w:rsidR="00B0512A">
        <w:rPr>
          <w:rFonts w:cstheme="minorHAnsi"/>
          <w:sz w:val="24"/>
          <w:szCs w:val="24"/>
          <w:lang w:val="nl-BE"/>
        </w:rPr>
        <w:br/>
      </w:r>
      <w:r w:rsidRPr="00B0512A">
        <w:rPr>
          <w:rFonts w:cstheme="minorHAnsi"/>
          <w:sz w:val="24"/>
          <w:szCs w:val="24"/>
          <w:lang w:val="nl-BE"/>
        </w:rPr>
        <w:t xml:space="preserve">Een vereenvoudigd formulier is beschikbaar bij </w:t>
      </w:r>
      <w:r w:rsidR="00D97529">
        <w:rPr>
          <w:rFonts w:cstheme="minorHAnsi"/>
          <w:sz w:val="24"/>
          <w:szCs w:val="24"/>
          <w:lang w:val="nl-BE"/>
        </w:rPr>
        <w:t>het</w:t>
      </w:r>
      <w:r w:rsidR="00D97529" w:rsidRPr="00B0512A">
        <w:rPr>
          <w:rFonts w:cstheme="minorHAnsi"/>
          <w:sz w:val="24"/>
          <w:szCs w:val="24"/>
          <w:lang w:val="nl-BE"/>
        </w:rPr>
        <w:t xml:space="preserve"> </w:t>
      </w:r>
      <w:r w:rsidRPr="00B0512A">
        <w:rPr>
          <w:rFonts w:cstheme="minorHAnsi"/>
          <w:sz w:val="24"/>
          <w:szCs w:val="24"/>
          <w:lang w:val="nl-BE"/>
        </w:rPr>
        <w:t>sociaal verzekeringsfonds.</w:t>
      </w:r>
    </w:p>
    <w:p w14:paraId="09693305" w14:textId="77777777" w:rsidR="00ED7C73" w:rsidRPr="00D7636A" w:rsidRDefault="00ED7C73" w:rsidP="00ED7C73">
      <w:pPr>
        <w:ind w:left="708"/>
        <w:rPr>
          <w:rFonts w:cstheme="minorHAnsi"/>
          <w:sz w:val="24"/>
          <w:szCs w:val="24"/>
          <w:lang w:val="nl-BE"/>
        </w:rPr>
      </w:pPr>
    </w:p>
    <w:p w14:paraId="4D04E7BB" w14:textId="77777777" w:rsidR="00F00A1F" w:rsidRPr="00D7636A" w:rsidRDefault="00F00A1F" w:rsidP="00F00A1F">
      <w:pPr>
        <w:spacing w:after="0" w:line="240" w:lineRule="auto"/>
        <w:jc w:val="both"/>
        <w:rPr>
          <w:rFonts w:cstheme="minorHAnsi"/>
          <w:szCs w:val="24"/>
          <w:lang w:val="nl-NL"/>
        </w:rPr>
      </w:pPr>
    </w:p>
    <w:p w14:paraId="503ADA82" w14:textId="282F4C80" w:rsidR="00F00A1F" w:rsidRPr="00473B80" w:rsidRDefault="00D5533B" w:rsidP="00F00A1F">
      <w:pPr>
        <w:pStyle w:val="Titre2"/>
        <w:numPr>
          <w:ilvl w:val="1"/>
          <w:numId w:val="18"/>
        </w:numPr>
        <w:rPr>
          <w:rFonts w:eastAsia="Times New Roman" w:cstheme="minorHAnsi"/>
          <w:b/>
          <w:color w:val="0070C0"/>
          <w:szCs w:val="24"/>
          <w:lang w:val="nl-BE"/>
        </w:rPr>
      </w:pPr>
      <w:r w:rsidRPr="00473B80">
        <w:rPr>
          <w:color w:val="0070C0"/>
          <w:lang w:val="nl-BE"/>
        </w:rPr>
        <w:t>Toekenning van een vervangingsinkomen</w:t>
      </w:r>
      <w:r w:rsidR="00F00A1F" w:rsidRPr="00473B80">
        <w:rPr>
          <w:color w:val="0070C0"/>
          <w:lang w:val="nl-BE"/>
        </w:rPr>
        <w:t xml:space="preserve"> (</w:t>
      </w:r>
      <w:r w:rsidRPr="00473B80">
        <w:rPr>
          <w:color w:val="0070C0"/>
          <w:lang w:val="nl-BE"/>
        </w:rPr>
        <w:t>gedeeltelijk overbruggingsrecht</w:t>
      </w:r>
      <w:r w:rsidR="00F00A1F" w:rsidRPr="00473B80">
        <w:rPr>
          <w:color w:val="0070C0"/>
          <w:lang w:val="nl-BE"/>
        </w:rPr>
        <w:t xml:space="preserve">) </w:t>
      </w:r>
      <w:r w:rsidRPr="00473B80">
        <w:rPr>
          <w:color w:val="0070C0"/>
          <w:lang w:val="nl-BE"/>
        </w:rPr>
        <w:t>voor de zelfstandigen actief na hun pensionering</w:t>
      </w:r>
    </w:p>
    <w:p w14:paraId="7CDD8471" w14:textId="77777777" w:rsidR="00F00A1F" w:rsidRPr="00D7636A" w:rsidRDefault="00F00A1F" w:rsidP="00F00A1F">
      <w:pPr>
        <w:ind w:left="708"/>
        <w:rPr>
          <w:rFonts w:cstheme="minorHAnsi"/>
          <w:szCs w:val="24"/>
          <w:lang w:val="nl-BE"/>
        </w:rPr>
      </w:pPr>
    </w:p>
    <w:p w14:paraId="592ECD5F" w14:textId="6597C12B" w:rsidR="00F00A1F" w:rsidRPr="00D7636A" w:rsidRDefault="00F00A1F" w:rsidP="00F00A1F">
      <w:pPr>
        <w:spacing w:after="0" w:line="240" w:lineRule="auto"/>
        <w:ind w:left="1134"/>
        <w:jc w:val="both"/>
        <w:rPr>
          <w:rFonts w:ascii="Calibri" w:hAnsi="Calibri" w:cs="Calibri"/>
          <w:szCs w:val="24"/>
          <w:lang w:val="nl-BE"/>
        </w:rPr>
      </w:pPr>
      <w:r w:rsidRPr="00D7636A">
        <w:rPr>
          <w:rFonts w:eastAsia="Times New Roman" w:cstheme="minorHAnsi"/>
          <w:szCs w:val="24"/>
          <w:lang w:val="nl-BE" w:eastAsia="fr-FR"/>
        </w:rPr>
        <w:t xml:space="preserve">De zelfstandige actief na zijn pensionering die zijn activiteit door Covid-19 moet onderbreken (beschrijving van de types onderbreking : zie punt 1.2 hierboven), kan genieten van een uitkering overbruggingsrecht als hij in 2020 verplichte kwartaalbijdragen betaalt op basis van een jaarlijks inkomen ten minste gelijk aan </w:t>
      </w:r>
      <w:r w:rsidR="00627845">
        <w:rPr>
          <w:rFonts w:ascii="Calibri" w:hAnsi="Calibri" w:cs="Calibri"/>
          <w:szCs w:val="24"/>
          <w:lang w:val="nl-BE"/>
        </w:rPr>
        <w:t xml:space="preserve">6.996,89 euro. </w:t>
      </w:r>
      <w:r w:rsidR="00627845" w:rsidRPr="00627845">
        <w:rPr>
          <w:rFonts w:ascii="Calibri" w:hAnsi="Calibri" w:cs="Calibri"/>
          <w:szCs w:val="24"/>
          <w:lang w:val="nl-BE"/>
        </w:rPr>
        <w:t xml:space="preserve">Dit vervangingsinkomen kan, </w:t>
      </w:r>
      <w:r w:rsidR="00D97529">
        <w:rPr>
          <w:rFonts w:ascii="Calibri" w:hAnsi="Calibri" w:cs="Calibri"/>
          <w:szCs w:val="24"/>
          <w:lang w:val="nl-BE"/>
        </w:rPr>
        <w:t>als</w:t>
      </w:r>
      <w:r w:rsidR="00D97529" w:rsidRPr="00627845">
        <w:rPr>
          <w:rFonts w:ascii="Calibri" w:hAnsi="Calibri" w:cs="Calibri"/>
          <w:szCs w:val="24"/>
          <w:lang w:val="nl-BE"/>
        </w:rPr>
        <w:t xml:space="preserve"> </w:t>
      </w:r>
      <w:r w:rsidR="00627845" w:rsidRPr="00627845">
        <w:rPr>
          <w:rFonts w:ascii="Calibri" w:hAnsi="Calibri" w:cs="Calibri"/>
          <w:szCs w:val="24"/>
          <w:lang w:val="nl-BE"/>
        </w:rPr>
        <w:t>de voorwaarden nageleefd worden, gevraagd worden vanaf maart tot en met augustus 2020.</w:t>
      </w:r>
    </w:p>
    <w:p w14:paraId="7389AC1F" w14:textId="77777777" w:rsidR="00F00A1F" w:rsidRPr="00D7636A" w:rsidRDefault="00F00A1F" w:rsidP="00F00A1F">
      <w:pPr>
        <w:spacing w:after="0" w:line="240" w:lineRule="auto"/>
        <w:ind w:left="1134"/>
        <w:jc w:val="both"/>
        <w:rPr>
          <w:rFonts w:ascii="Calibri" w:hAnsi="Calibri" w:cs="Calibri"/>
          <w:szCs w:val="24"/>
          <w:lang w:val="nl-BE"/>
        </w:rPr>
      </w:pPr>
    </w:p>
    <w:p w14:paraId="039D0FB6" w14:textId="35B45AF3" w:rsidR="00F00A1F" w:rsidRPr="00D7636A" w:rsidRDefault="00F00A1F" w:rsidP="00F00A1F">
      <w:pPr>
        <w:spacing w:after="0" w:line="240" w:lineRule="auto"/>
        <w:ind w:left="1134"/>
        <w:jc w:val="both"/>
        <w:rPr>
          <w:rFonts w:ascii="Calibri" w:hAnsi="Calibri" w:cs="Calibri"/>
          <w:szCs w:val="24"/>
          <w:lang w:val="nl-BE"/>
        </w:rPr>
      </w:pPr>
      <w:r w:rsidRPr="00D7636A">
        <w:rPr>
          <w:rFonts w:ascii="Calibri" w:hAnsi="Calibri" w:cs="Calibri"/>
          <w:szCs w:val="24"/>
          <w:lang w:val="nl-BE"/>
        </w:rPr>
        <w:t>De specifieke voorwaarden van dit overb</w:t>
      </w:r>
      <w:r w:rsidR="0046416B">
        <w:rPr>
          <w:rFonts w:ascii="Calibri" w:hAnsi="Calibri" w:cs="Calibri"/>
          <w:szCs w:val="24"/>
          <w:lang w:val="nl-BE"/>
        </w:rPr>
        <w:t>ruggingsrecht zijn de volgende:</w:t>
      </w:r>
      <w:bookmarkStart w:id="2" w:name="_GoBack"/>
      <w:bookmarkEnd w:id="2"/>
    </w:p>
    <w:p w14:paraId="3B7062B4" w14:textId="381E12F1" w:rsidR="00F00A1F" w:rsidRPr="00D7636A" w:rsidRDefault="00F00A1F" w:rsidP="00F00A1F">
      <w:pPr>
        <w:pStyle w:val="Paragraphedeliste"/>
        <w:numPr>
          <w:ilvl w:val="2"/>
          <w:numId w:val="15"/>
        </w:numPr>
        <w:spacing w:after="0" w:line="240" w:lineRule="auto"/>
        <w:jc w:val="both"/>
        <w:rPr>
          <w:rFonts w:ascii="Calibri" w:eastAsia="Times New Roman" w:hAnsi="Calibri" w:cs="Calibri"/>
          <w:szCs w:val="24"/>
          <w:lang w:val="nl-BE" w:eastAsia="fr-FR"/>
        </w:rPr>
      </w:pPr>
      <w:r w:rsidRPr="00D7636A">
        <w:rPr>
          <w:rFonts w:ascii="Calibri" w:eastAsia="Times New Roman" w:hAnsi="Calibri" w:cs="Calibri"/>
          <w:szCs w:val="24"/>
          <w:lang w:val="nl-BE" w:eastAsia="fr-FR"/>
        </w:rPr>
        <w:t xml:space="preserve">Het gaat om een gedeeltelijk overbruggingsrecht: de financiële uitkering bedraagt 807,05 € per maand </w:t>
      </w:r>
      <w:r w:rsidR="00D97529">
        <w:rPr>
          <w:rFonts w:ascii="Calibri" w:eastAsia="Times New Roman" w:hAnsi="Calibri" w:cs="Calibri"/>
          <w:szCs w:val="24"/>
          <w:lang w:val="nl-BE" w:eastAsia="fr-FR"/>
        </w:rPr>
        <w:t xml:space="preserve">in geval van </w:t>
      </w:r>
      <w:r w:rsidRPr="00D7636A">
        <w:rPr>
          <w:rFonts w:ascii="Calibri" w:eastAsia="Times New Roman" w:hAnsi="Calibri" w:cs="Calibri"/>
          <w:szCs w:val="24"/>
          <w:lang w:val="nl-BE" w:eastAsia="fr-FR"/>
        </w:rPr>
        <w:t xml:space="preserve">gezinslast, 645,85 € in de andere gevallen. </w:t>
      </w:r>
    </w:p>
    <w:p w14:paraId="225F6EA7" w14:textId="017D94EB" w:rsidR="00F00A1F" w:rsidRPr="00D7636A" w:rsidRDefault="00F00A1F" w:rsidP="00F00A1F">
      <w:pPr>
        <w:pStyle w:val="Paragraphedeliste"/>
        <w:numPr>
          <w:ilvl w:val="2"/>
          <w:numId w:val="15"/>
        </w:numPr>
        <w:spacing w:after="0" w:line="240" w:lineRule="auto"/>
        <w:jc w:val="both"/>
        <w:rPr>
          <w:rFonts w:ascii="Calibri" w:eastAsia="Times New Roman" w:hAnsi="Calibri" w:cs="Calibri"/>
          <w:szCs w:val="24"/>
          <w:lang w:val="nl-BE" w:eastAsia="fr-FR"/>
        </w:rPr>
      </w:pPr>
      <w:r w:rsidRPr="00D7636A">
        <w:rPr>
          <w:rFonts w:ascii="Calibri" w:eastAsia="Times New Roman" w:hAnsi="Calibri" w:cs="Calibri"/>
          <w:szCs w:val="24"/>
          <w:lang w:val="nl-BE" w:eastAsia="fr-FR"/>
        </w:rPr>
        <w:t>Er is een plafond voorzien van 1.614,10 euro voor de vervangingsinkomens.  Bijvoorbeeld: in geval van een maandelijks pensioen van 1.100,00 euro, wordt het overbruggingsrecht verlaagd tot 514,10 euro).</w:t>
      </w:r>
    </w:p>
    <w:p w14:paraId="23D6FCB1" w14:textId="6C2F5422" w:rsidR="00C51253" w:rsidRPr="00D7636A" w:rsidRDefault="00F00A1F" w:rsidP="00F00A1F">
      <w:pPr>
        <w:pStyle w:val="Paragraphedeliste"/>
        <w:numPr>
          <w:ilvl w:val="2"/>
          <w:numId w:val="15"/>
        </w:numPr>
        <w:spacing w:after="0" w:line="240" w:lineRule="auto"/>
        <w:jc w:val="both"/>
        <w:rPr>
          <w:rFonts w:cstheme="minorHAnsi"/>
          <w:sz w:val="24"/>
          <w:szCs w:val="24"/>
          <w:lang w:val="nl-BE"/>
        </w:rPr>
      </w:pPr>
      <w:r w:rsidRPr="00D7636A">
        <w:rPr>
          <w:rFonts w:ascii="Calibri" w:hAnsi="Calibri" w:cs="Calibri"/>
          <w:szCs w:val="24"/>
          <w:lang w:val="nl-BE"/>
        </w:rPr>
        <w:t>Voor het overige, kijk naar punt 1.2 hierboven.</w:t>
      </w:r>
    </w:p>
    <w:p w14:paraId="4D930BE3" w14:textId="77777777" w:rsidR="000F3A97" w:rsidRDefault="000F3A97" w:rsidP="000C4B22">
      <w:pPr>
        <w:spacing w:after="0" w:line="240" w:lineRule="auto"/>
        <w:jc w:val="both"/>
        <w:rPr>
          <w:rFonts w:ascii="Calibri" w:eastAsia="Times New Roman" w:hAnsi="Calibri" w:cs="Calibri"/>
          <w:color w:val="000000" w:themeColor="text1"/>
          <w:szCs w:val="24"/>
          <w:lang w:val="nl-BE" w:eastAsia="fr-FR"/>
        </w:rPr>
      </w:pPr>
    </w:p>
    <w:p w14:paraId="22FAE6B0" w14:textId="785A2104" w:rsidR="000C4B22" w:rsidRPr="000F3A97" w:rsidRDefault="000F3A97" w:rsidP="000F3A97">
      <w:pPr>
        <w:spacing w:after="0" w:line="240" w:lineRule="auto"/>
        <w:ind w:left="709"/>
        <w:jc w:val="both"/>
        <w:rPr>
          <w:rFonts w:ascii="Calibri" w:eastAsia="Times New Roman" w:hAnsi="Calibri" w:cs="Calibri"/>
          <w:color w:val="0070C0"/>
          <w:szCs w:val="24"/>
          <w:lang w:val="nl-BE" w:eastAsia="fr-FR"/>
        </w:rPr>
      </w:pPr>
      <w:r w:rsidRPr="000F3A97">
        <w:rPr>
          <w:rFonts w:ascii="Calibri" w:eastAsia="Times New Roman" w:hAnsi="Calibri" w:cs="Calibri"/>
          <w:color w:val="0070C0"/>
          <w:szCs w:val="24"/>
          <w:lang w:val="nl-BE" w:eastAsia="fr-FR"/>
        </w:rPr>
        <w:t>Eveneens op te merken:</w:t>
      </w:r>
    </w:p>
    <w:p w14:paraId="1F774A8D" w14:textId="77777777" w:rsidR="000F3A97" w:rsidRPr="00D7636A" w:rsidRDefault="000F3A97" w:rsidP="000C4B22">
      <w:pPr>
        <w:spacing w:after="0" w:line="240" w:lineRule="auto"/>
        <w:jc w:val="both"/>
        <w:rPr>
          <w:rFonts w:ascii="Calibri" w:eastAsia="Times New Roman" w:hAnsi="Calibri" w:cs="Calibri"/>
          <w:color w:val="000000" w:themeColor="text1"/>
          <w:szCs w:val="24"/>
          <w:lang w:val="nl-BE" w:eastAsia="fr-FR"/>
        </w:rPr>
      </w:pPr>
    </w:p>
    <w:p w14:paraId="306C7870" w14:textId="6ECA0898" w:rsidR="001B7825" w:rsidRPr="004B6840" w:rsidRDefault="000C4B22" w:rsidP="004B6840">
      <w:pPr>
        <w:pStyle w:val="Paragraphedeliste"/>
        <w:jc w:val="both"/>
        <w:rPr>
          <w:rFonts w:ascii="Calibri" w:eastAsia="Times New Roman" w:hAnsi="Calibri" w:cs="Calibri"/>
          <w:color w:val="000000" w:themeColor="text1"/>
          <w:szCs w:val="24"/>
          <w:lang w:val="nl-BE" w:eastAsia="fr-FR"/>
        </w:rPr>
      </w:pPr>
      <w:r w:rsidRPr="00D7636A">
        <w:rPr>
          <w:rFonts w:ascii="Calibri" w:eastAsia="Times New Roman" w:hAnsi="Calibri" w:cs="Calibri"/>
          <w:color w:val="000000" w:themeColor="text1"/>
          <w:szCs w:val="24"/>
          <w:lang w:val="nl-BE" w:eastAsia="fr-FR"/>
        </w:rPr>
        <w:t xml:space="preserve">Bepaalde actieve gepensioneerde zelfstandigen denken dat zij in 2020 inkomsten zullen hebben die de drempel van 6.996,89 euro zullen overschrijden, maar kunnen in dit stadium niet genieten van het overbruggingsrecht, ofwel omdat hun inkomsten in 2017 ongewoon laag waren, ofwel omdat zij begin 2017 nog niet actief waren. Zij kunnen dan het gedeeltelijk overbruggingsrecht aanvragen. Deze aanvraag zal </w:t>
      </w:r>
      <w:r w:rsidRPr="00D7636A">
        <w:rPr>
          <w:rFonts w:ascii="Calibri" w:eastAsia="Times New Roman" w:hAnsi="Calibri" w:cs="Calibri"/>
          <w:i/>
          <w:color w:val="000000" w:themeColor="text1"/>
          <w:szCs w:val="24"/>
          <w:lang w:val="nl-BE" w:eastAsia="fr-FR"/>
        </w:rPr>
        <w:t xml:space="preserve">on </w:t>
      </w:r>
      <w:proofErr w:type="spellStart"/>
      <w:r w:rsidRPr="00D7636A">
        <w:rPr>
          <w:rFonts w:ascii="Calibri" w:eastAsia="Times New Roman" w:hAnsi="Calibri" w:cs="Calibri"/>
          <w:i/>
          <w:color w:val="000000" w:themeColor="text1"/>
          <w:szCs w:val="24"/>
          <w:lang w:val="nl-BE" w:eastAsia="fr-FR"/>
        </w:rPr>
        <w:t>hold</w:t>
      </w:r>
      <w:proofErr w:type="spellEnd"/>
      <w:r w:rsidRPr="00D7636A">
        <w:rPr>
          <w:rFonts w:ascii="Calibri" w:eastAsia="Times New Roman" w:hAnsi="Calibri" w:cs="Calibri"/>
          <w:color w:val="000000" w:themeColor="text1"/>
          <w:szCs w:val="24"/>
          <w:lang w:val="nl-BE" w:eastAsia="fr-FR"/>
        </w:rPr>
        <w:t xml:space="preserve"> geplaatst moeten worden door het sociaal verzekeringsfonds en zal worden behandeld zodra Financiën de belastbare inkomsten voor 2020 effectief bepaald zal hebben (op het moment van ontvangst van het aanslagbiljet).</w:t>
      </w:r>
    </w:p>
    <w:p w14:paraId="2D4214D6" w14:textId="7FCE825F" w:rsidR="001B7825" w:rsidRDefault="001B7825" w:rsidP="001B7825">
      <w:pPr>
        <w:rPr>
          <w:rFonts w:cstheme="minorHAnsi"/>
          <w:color w:val="0070C0"/>
          <w:sz w:val="24"/>
          <w:szCs w:val="24"/>
          <w:lang w:val="nl-NL"/>
        </w:rPr>
      </w:pPr>
      <w:r w:rsidRPr="001B7825">
        <w:rPr>
          <w:rFonts w:cstheme="minorHAnsi"/>
          <w:color w:val="0070C0"/>
          <w:sz w:val="24"/>
          <w:szCs w:val="24"/>
          <w:lang w:val="nl-NL"/>
        </w:rPr>
        <w:t>Praktische info</w:t>
      </w:r>
    </w:p>
    <w:p w14:paraId="364149CD" w14:textId="77777777" w:rsidR="001B7825" w:rsidRPr="000D6F77" w:rsidRDefault="001B7825" w:rsidP="000D6F77">
      <w:pPr>
        <w:pBdr>
          <w:top w:val="single" w:sz="4" w:space="1" w:color="auto"/>
        </w:pBdr>
        <w:spacing w:after="120"/>
        <w:rPr>
          <w:rFonts w:cstheme="minorHAnsi"/>
          <w:sz w:val="24"/>
          <w:szCs w:val="24"/>
          <w:lang w:val="nl-NL"/>
        </w:rPr>
      </w:pPr>
    </w:p>
    <w:p w14:paraId="1E81E21C" w14:textId="1DD3B85A" w:rsidR="001B7825" w:rsidRPr="001B7825" w:rsidRDefault="001B7825" w:rsidP="001B7825">
      <w:pPr>
        <w:rPr>
          <w:rFonts w:cstheme="minorHAnsi"/>
          <w:sz w:val="24"/>
          <w:szCs w:val="24"/>
          <w:lang w:val="nl-NL"/>
        </w:rPr>
      </w:pPr>
      <w:r w:rsidRPr="001B7825">
        <w:rPr>
          <w:rFonts w:cstheme="minorHAnsi"/>
          <w:sz w:val="24"/>
          <w:szCs w:val="24"/>
          <w:lang w:val="nl-NL"/>
        </w:rPr>
        <w:t>Om te genieten van de vrijstelling, het uitstel of de vermind</w:t>
      </w:r>
      <w:r w:rsidR="00627845">
        <w:rPr>
          <w:rFonts w:cstheme="minorHAnsi"/>
          <w:sz w:val="24"/>
          <w:szCs w:val="24"/>
          <w:lang w:val="nl-NL"/>
        </w:rPr>
        <w:t xml:space="preserve">ering van de sociale bijdragen en het vervangingsinkomen (overbruggingsrecht) </w:t>
      </w:r>
      <w:r w:rsidRPr="00627845">
        <w:rPr>
          <w:rFonts w:cstheme="minorHAnsi"/>
          <w:b/>
          <w:sz w:val="24"/>
          <w:szCs w:val="24"/>
          <w:u w:val="single"/>
          <w:lang w:val="nl-NL"/>
        </w:rPr>
        <w:t xml:space="preserve">zijn de sociale verzekeringsfondsen het eerste aanspreekpunt voor de zelfstandigen </w:t>
      </w:r>
      <w:r w:rsidRPr="001B7825">
        <w:rPr>
          <w:rFonts w:cstheme="minorHAnsi"/>
          <w:sz w:val="24"/>
          <w:szCs w:val="24"/>
          <w:lang w:val="nl-NL"/>
        </w:rPr>
        <w:t xml:space="preserve">(Groupe S, </w:t>
      </w:r>
      <w:proofErr w:type="spellStart"/>
      <w:r w:rsidRPr="001B7825">
        <w:rPr>
          <w:rFonts w:cstheme="minorHAnsi"/>
          <w:sz w:val="24"/>
          <w:szCs w:val="24"/>
          <w:lang w:val="nl-NL"/>
        </w:rPr>
        <w:t>Xerius</w:t>
      </w:r>
      <w:proofErr w:type="spellEnd"/>
      <w:r w:rsidRPr="001B7825">
        <w:rPr>
          <w:rFonts w:cstheme="minorHAnsi"/>
          <w:sz w:val="24"/>
          <w:szCs w:val="24"/>
          <w:lang w:val="nl-NL"/>
        </w:rPr>
        <w:t xml:space="preserve">, </w:t>
      </w:r>
      <w:proofErr w:type="spellStart"/>
      <w:r w:rsidRPr="001B7825">
        <w:rPr>
          <w:rFonts w:cstheme="minorHAnsi"/>
          <w:sz w:val="24"/>
          <w:szCs w:val="24"/>
          <w:lang w:val="nl-NL"/>
        </w:rPr>
        <w:t>Liantis</w:t>
      </w:r>
      <w:proofErr w:type="spellEnd"/>
      <w:r w:rsidRPr="001B7825">
        <w:rPr>
          <w:rFonts w:cstheme="minorHAnsi"/>
          <w:sz w:val="24"/>
          <w:szCs w:val="24"/>
          <w:lang w:val="nl-NL"/>
        </w:rPr>
        <w:t xml:space="preserve">, </w:t>
      </w:r>
      <w:proofErr w:type="spellStart"/>
      <w:r w:rsidRPr="001B7825">
        <w:rPr>
          <w:rFonts w:cstheme="minorHAnsi"/>
          <w:sz w:val="24"/>
          <w:szCs w:val="24"/>
          <w:lang w:val="nl-NL"/>
        </w:rPr>
        <w:t>Partena</w:t>
      </w:r>
      <w:proofErr w:type="spellEnd"/>
      <w:r w:rsidRPr="001B7825">
        <w:rPr>
          <w:rFonts w:cstheme="minorHAnsi"/>
          <w:sz w:val="24"/>
          <w:szCs w:val="24"/>
          <w:lang w:val="nl-NL"/>
        </w:rPr>
        <w:t xml:space="preserve">, </w:t>
      </w:r>
      <w:proofErr w:type="spellStart"/>
      <w:r w:rsidRPr="001B7825">
        <w:rPr>
          <w:rFonts w:cstheme="minorHAnsi"/>
          <w:sz w:val="24"/>
          <w:szCs w:val="24"/>
          <w:lang w:val="nl-NL"/>
        </w:rPr>
        <w:t>Acerta</w:t>
      </w:r>
      <w:proofErr w:type="spellEnd"/>
      <w:r w:rsidRPr="001B7825">
        <w:rPr>
          <w:rFonts w:cstheme="minorHAnsi"/>
          <w:sz w:val="24"/>
          <w:szCs w:val="24"/>
          <w:lang w:val="nl-NL"/>
        </w:rPr>
        <w:t xml:space="preserve">, </w:t>
      </w:r>
      <w:proofErr w:type="spellStart"/>
      <w:r w:rsidRPr="001B7825">
        <w:rPr>
          <w:rFonts w:cstheme="minorHAnsi"/>
          <w:sz w:val="24"/>
          <w:szCs w:val="24"/>
          <w:lang w:val="nl-NL"/>
        </w:rPr>
        <w:t>Securex-Integrity</w:t>
      </w:r>
      <w:proofErr w:type="spellEnd"/>
      <w:r w:rsidRPr="001B7825">
        <w:rPr>
          <w:rFonts w:cstheme="minorHAnsi"/>
          <w:sz w:val="24"/>
          <w:szCs w:val="24"/>
          <w:lang w:val="nl-NL"/>
        </w:rPr>
        <w:t xml:space="preserve">, </w:t>
      </w:r>
      <w:proofErr w:type="spellStart"/>
      <w:r w:rsidRPr="001B7825">
        <w:rPr>
          <w:rFonts w:cstheme="minorHAnsi"/>
          <w:sz w:val="24"/>
          <w:szCs w:val="24"/>
          <w:lang w:val="nl-NL"/>
        </w:rPr>
        <w:t>Incozina</w:t>
      </w:r>
      <w:proofErr w:type="spellEnd"/>
      <w:r w:rsidRPr="001B7825">
        <w:rPr>
          <w:rFonts w:cstheme="minorHAnsi"/>
          <w:sz w:val="24"/>
          <w:szCs w:val="24"/>
          <w:lang w:val="nl-NL"/>
        </w:rPr>
        <w:t xml:space="preserve">, Multipen, </w:t>
      </w:r>
      <w:proofErr w:type="spellStart"/>
      <w:r w:rsidRPr="001B7825">
        <w:rPr>
          <w:rFonts w:cstheme="minorHAnsi"/>
          <w:sz w:val="24"/>
          <w:szCs w:val="24"/>
          <w:lang w:val="nl-NL"/>
        </w:rPr>
        <w:t>L’Entraide</w:t>
      </w:r>
      <w:proofErr w:type="spellEnd"/>
      <w:r w:rsidRPr="001B7825">
        <w:rPr>
          <w:rFonts w:cstheme="minorHAnsi"/>
          <w:sz w:val="24"/>
          <w:szCs w:val="24"/>
          <w:lang w:val="nl-NL"/>
        </w:rPr>
        <w:t xml:space="preserve">, UCM en de Nationale </w:t>
      </w:r>
      <w:proofErr w:type="spellStart"/>
      <w:r w:rsidRPr="001B7825">
        <w:rPr>
          <w:rFonts w:cstheme="minorHAnsi"/>
          <w:sz w:val="24"/>
          <w:szCs w:val="24"/>
          <w:lang w:val="nl-NL"/>
        </w:rPr>
        <w:t>Hulpkas</w:t>
      </w:r>
      <w:proofErr w:type="spellEnd"/>
      <w:r w:rsidRPr="001B7825">
        <w:rPr>
          <w:rFonts w:cstheme="minorHAnsi"/>
          <w:sz w:val="24"/>
          <w:szCs w:val="24"/>
          <w:lang w:val="nl-NL"/>
        </w:rPr>
        <w:t xml:space="preserve"> – deze laat</w:t>
      </w:r>
      <w:r w:rsidR="0046416B">
        <w:rPr>
          <w:rFonts w:cstheme="minorHAnsi"/>
          <w:sz w:val="24"/>
          <w:szCs w:val="24"/>
          <w:lang w:val="nl-NL"/>
        </w:rPr>
        <w:t>ste is een overheidsinstantie).</w:t>
      </w:r>
    </w:p>
    <w:p w14:paraId="60F11056" w14:textId="03C30EA4" w:rsidR="001B7825" w:rsidRDefault="001B7825" w:rsidP="001B7825">
      <w:pPr>
        <w:rPr>
          <w:rFonts w:cstheme="minorHAnsi"/>
          <w:sz w:val="24"/>
          <w:szCs w:val="24"/>
          <w:lang w:val="nl-NL"/>
        </w:rPr>
      </w:pPr>
      <w:r w:rsidRPr="001B7825">
        <w:rPr>
          <w:rFonts w:cstheme="minorHAnsi"/>
          <w:sz w:val="24"/>
          <w:szCs w:val="24"/>
          <w:lang w:val="nl-NL"/>
        </w:rPr>
        <w:t xml:space="preserve">Daarnaast stelt het RSVZ een </w:t>
      </w:r>
      <w:r w:rsidRPr="004B6840">
        <w:rPr>
          <w:rFonts w:cstheme="minorHAnsi"/>
          <w:b/>
          <w:sz w:val="24"/>
          <w:szCs w:val="24"/>
          <w:u w:val="single"/>
          <w:lang w:val="nl-NL"/>
        </w:rPr>
        <w:t>callcenter</w:t>
      </w:r>
      <w:r w:rsidRPr="001B7825">
        <w:rPr>
          <w:rFonts w:cstheme="minorHAnsi"/>
          <w:sz w:val="24"/>
          <w:szCs w:val="24"/>
          <w:lang w:val="nl-NL"/>
        </w:rPr>
        <w:t xml:space="preserve"> ter beschikking van de zelfstandigen die meer informatie wensen over hun sociale rechten of over de steunmaatregelen van de federale overheid. Het gratis nummer 0800/12.018 is bereikbaar van maandag tot vrijdag van 8u30 tot 12u en van 13u tot 17u (behalve op vrijdag van 13u tot 16u)</w:t>
      </w:r>
      <w:r w:rsidR="0046416B">
        <w:rPr>
          <w:rFonts w:cstheme="minorHAnsi"/>
          <w:sz w:val="24"/>
          <w:szCs w:val="24"/>
          <w:lang w:val="nl-NL"/>
        </w:rPr>
        <w:t>.</w:t>
      </w:r>
    </w:p>
    <w:p w14:paraId="62D90747" w14:textId="77777777" w:rsidR="001B7825" w:rsidRPr="00D7636A" w:rsidRDefault="001B7825" w:rsidP="001B7825">
      <w:pPr>
        <w:pBdr>
          <w:bottom w:val="single" w:sz="4" w:space="1" w:color="auto"/>
        </w:pBdr>
        <w:rPr>
          <w:rFonts w:cstheme="minorHAnsi"/>
          <w:sz w:val="24"/>
          <w:szCs w:val="24"/>
          <w:lang w:val="nl-NL"/>
        </w:rPr>
      </w:pPr>
    </w:p>
    <w:sectPr w:rsidR="001B7825" w:rsidRPr="00D7636A" w:rsidSect="004410E0">
      <w:headerReference w:type="default" r:id="rId11"/>
      <w:footerReference w:type="default" r:id="rId12"/>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F887" w14:textId="77777777" w:rsidR="004324F6" w:rsidRDefault="004324F6" w:rsidP="00173AD5">
      <w:pPr>
        <w:spacing w:after="0" w:line="240" w:lineRule="auto"/>
      </w:pPr>
      <w:r>
        <w:separator/>
      </w:r>
    </w:p>
  </w:endnote>
  <w:endnote w:type="continuationSeparator" w:id="0">
    <w:p w14:paraId="1FC2B42A" w14:textId="77777777" w:rsidR="004324F6" w:rsidRDefault="004324F6" w:rsidP="0017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script"/>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8851" w14:textId="3661C6D9" w:rsidR="00D5533B" w:rsidRPr="00D5533B" w:rsidRDefault="001B7825">
    <w:pPr>
      <w:pStyle w:val="Pieddepage"/>
      <w:rPr>
        <w:lang w:val="nl-BE"/>
      </w:rPr>
    </w:pPr>
    <w:r>
      <w:rPr>
        <w:lang w:val="nl-BE"/>
      </w:rPr>
      <w:t>2</w:t>
    </w:r>
    <w:r w:rsidR="00A867A5">
      <w:rPr>
        <w:lang w:val="nl-BE"/>
      </w:rPr>
      <w:t>4</w:t>
    </w:r>
    <w:r w:rsidR="00B154EA" w:rsidRPr="00D7636A">
      <w:rPr>
        <w:lang w:val="nl-BE"/>
      </w:rPr>
      <w:t>.0</w:t>
    </w:r>
    <w:r>
      <w:rPr>
        <w:lang w:val="nl-BE"/>
      </w:rPr>
      <w:t>6</w:t>
    </w:r>
    <w:r w:rsidR="00B154EA" w:rsidRPr="00D7636A">
      <w:rPr>
        <w:lang w:val="nl-BE"/>
      </w:rPr>
      <w:t>.</w:t>
    </w:r>
    <w:r w:rsidR="00D5533B" w:rsidRPr="00D7636A">
      <w:rPr>
        <w:lang w:val="nl-BE"/>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119A" w14:textId="77777777" w:rsidR="004324F6" w:rsidRDefault="004324F6" w:rsidP="00173AD5">
      <w:pPr>
        <w:spacing w:after="0" w:line="240" w:lineRule="auto"/>
      </w:pPr>
      <w:r>
        <w:separator/>
      </w:r>
    </w:p>
  </w:footnote>
  <w:footnote w:type="continuationSeparator" w:id="0">
    <w:p w14:paraId="4E4A191F" w14:textId="77777777" w:rsidR="004324F6" w:rsidRDefault="004324F6" w:rsidP="0017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274472"/>
      <w:docPartObj>
        <w:docPartGallery w:val="Page Numbers (Top of Page)"/>
        <w:docPartUnique/>
      </w:docPartObj>
    </w:sdtPr>
    <w:sdtEndPr/>
    <w:sdtContent>
      <w:p w14:paraId="2C2117C7" w14:textId="70254669" w:rsidR="00A867A5" w:rsidRDefault="00A867A5">
        <w:pPr>
          <w:pStyle w:val="En-tte"/>
          <w:jc w:val="right"/>
        </w:pPr>
        <w:r>
          <w:fldChar w:fldCharType="begin"/>
        </w:r>
        <w:r>
          <w:instrText>PAGE   \* MERGEFORMAT</w:instrText>
        </w:r>
        <w:r>
          <w:fldChar w:fldCharType="separate"/>
        </w:r>
        <w:r w:rsidR="0046416B" w:rsidRPr="0046416B">
          <w:rPr>
            <w:noProof/>
            <w:lang w:val="fr-FR"/>
          </w:rPr>
          <w:t>1</w:t>
        </w:r>
        <w:r>
          <w:fldChar w:fldCharType="end"/>
        </w:r>
      </w:p>
    </w:sdtContent>
  </w:sdt>
  <w:p w14:paraId="6E371EA1" w14:textId="77777777" w:rsidR="00173AD5" w:rsidRDefault="00173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62"/>
    <w:multiLevelType w:val="hybridMultilevel"/>
    <w:tmpl w:val="6D783674"/>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9C5FE0"/>
    <w:multiLevelType w:val="hybridMultilevel"/>
    <w:tmpl w:val="4B2AD704"/>
    <w:lvl w:ilvl="0" w:tplc="AE86B9C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0BCB27DC"/>
    <w:multiLevelType w:val="hybridMultilevel"/>
    <w:tmpl w:val="CE3C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D0CA0"/>
    <w:multiLevelType w:val="hybridMultilevel"/>
    <w:tmpl w:val="1F1482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D7115F"/>
    <w:multiLevelType w:val="hybridMultilevel"/>
    <w:tmpl w:val="4642E964"/>
    <w:lvl w:ilvl="0" w:tplc="08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48F5"/>
    <w:multiLevelType w:val="hybridMultilevel"/>
    <w:tmpl w:val="3A66D19E"/>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7DE1F33"/>
    <w:multiLevelType w:val="hybridMultilevel"/>
    <w:tmpl w:val="612E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F43C1"/>
    <w:multiLevelType w:val="hybridMultilevel"/>
    <w:tmpl w:val="01EC10F4"/>
    <w:lvl w:ilvl="0" w:tplc="98F20B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D354A"/>
    <w:multiLevelType w:val="hybridMultilevel"/>
    <w:tmpl w:val="43C43E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666F4"/>
    <w:multiLevelType w:val="hybridMultilevel"/>
    <w:tmpl w:val="E34C98E0"/>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0" w15:restartNumberingAfterBreak="0">
    <w:nsid w:val="47250D69"/>
    <w:multiLevelType w:val="hybridMultilevel"/>
    <w:tmpl w:val="52BA2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0F0EC72">
      <w:start w:val="1"/>
      <w:numFmt w:val="bullet"/>
      <w:lvlText w:val=""/>
      <w:lvlJc w:val="left"/>
      <w:pPr>
        <w:ind w:left="2160" w:hanging="360"/>
      </w:pPr>
      <w:rPr>
        <w:rFonts w:ascii="Wingdings" w:hAnsi="Wingdings" w:hint="default"/>
        <w:lang w:val="nl-B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55165"/>
    <w:multiLevelType w:val="hybridMultilevel"/>
    <w:tmpl w:val="D2523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AC12105"/>
    <w:multiLevelType w:val="hybridMultilevel"/>
    <w:tmpl w:val="F8884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E2823A5"/>
    <w:multiLevelType w:val="multilevel"/>
    <w:tmpl w:val="C4F69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16583C"/>
    <w:multiLevelType w:val="hybridMultilevel"/>
    <w:tmpl w:val="07A0DBF4"/>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26A631B"/>
    <w:multiLevelType w:val="hybridMultilevel"/>
    <w:tmpl w:val="860CDE3E"/>
    <w:lvl w:ilvl="0" w:tplc="08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F13B6"/>
    <w:multiLevelType w:val="hybridMultilevel"/>
    <w:tmpl w:val="EF04F292"/>
    <w:lvl w:ilvl="0" w:tplc="801AF0EE">
      <w:start w:val="1"/>
      <w:numFmt w:val="decimal"/>
      <w:lvlText w:val="%1."/>
      <w:lvlJc w:val="left"/>
      <w:pPr>
        <w:ind w:left="720" w:hanging="360"/>
      </w:pPr>
      <w:rPr>
        <w:b/>
        <w:sz w:val="28"/>
        <w:szCs w:val="28"/>
      </w:rPr>
    </w:lvl>
    <w:lvl w:ilvl="1" w:tplc="E474EB5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4050F"/>
    <w:multiLevelType w:val="hybridMultilevel"/>
    <w:tmpl w:val="8488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41BC2"/>
    <w:multiLevelType w:val="multilevel"/>
    <w:tmpl w:val="3FF85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992FCD"/>
    <w:multiLevelType w:val="hybridMultilevel"/>
    <w:tmpl w:val="2FFAE1DA"/>
    <w:lvl w:ilvl="0" w:tplc="12BE4BF8">
      <w:start w:val="1"/>
      <w:numFmt w:val="decimal"/>
      <w:lvlText w:val="%1°"/>
      <w:lvlJc w:val="left"/>
      <w:pPr>
        <w:ind w:left="1068" w:hanging="360"/>
      </w:pPr>
      <w:rPr>
        <w:rFonts w:hint="default"/>
        <w:lang w:val="nl-B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71161F47"/>
    <w:multiLevelType w:val="hybridMultilevel"/>
    <w:tmpl w:val="78E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17566"/>
    <w:multiLevelType w:val="hybridMultilevel"/>
    <w:tmpl w:val="5128EB4C"/>
    <w:lvl w:ilvl="0" w:tplc="BF2ED2DC">
      <w:start w:val="2"/>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E32DA"/>
    <w:multiLevelType w:val="hybridMultilevel"/>
    <w:tmpl w:val="3EAE04B2"/>
    <w:lvl w:ilvl="0" w:tplc="9B6C0168">
      <w:start w:val="1"/>
      <w:numFmt w:val="decimal"/>
      <w:lvlText w:val="%1."/>
      <w:lvlJc w:val="left"/>
      <w:pPr>
        <w:ind w:left="786" w:hanging="360"/>
      </w:pPr>
      <w:rPr>
        <w:rFonts w:hint="default"/>
        <w:b/>
      </w:rPr>
    </w:lvl>
    <w:lvl w:ilvl="1" w:tplc="F586B13A">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F2E4A3A"/>
    <w:multiLevelType w:val="hybridMultilevel"/>
    <w:tmpl w:val="DEA897B8"/>
    <w:lvl w:ilvl="0" w:tplc="516638AE">
      <w:start w:val="4"/>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16"/>
  </w:num>
  <w:num w:numId="6">
    <w:abstractNumId w:val="2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22"/>
  </w:num>
  <w:num w:numId="11">
    <w:abstractNumId w:val="19"/>
  </w:num>
  <w:num w:numId="12">
    <w:abstractNumId w:val="21"/>
  </w:num>
  <w:num w:numId="13">
    <w:abstractNumId w:val="17"/>
  </w:num>
  <w:num w:numId="14">
    <w:abstractNumId w:val="2"/>
  </w:num>
  <w:num w:numId="15">
    <w:abstractNumId w:val="10"/>
  </w:num>
  <w:num w:numId="16">
    <w:abstractNumId w:val="6"/>
  </w:num>
  <w:num w:numId="17">
    <w:abstractNumId w:val="18"/>
  </w:num>
  <w:num w:numId="18">
    <w:abstractNumId w:val="13"/>
  </w:num>
  <w:num w:numId="19">
    <w:abstractNumId w:val="4"/>
  </w:num>
  <w:num w:numId="20">
    <w:abstractNumId w:val="15"/>
  </w:num>
  <w:num w:numId="21">
    <w:abstractNumId w:val="8"/>
  </w:num>
  <w:num w:numId="22">
    <w:abstractNumId w:val="3"/>
  </w:num>
  <w:num w:numId="23">
    <w:abstractNumId w:val="9"/>
  </w:num>
  <w:num w:numId="24">
    <w:abstractNumId w:val="1"/>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éphane SCHUTZ">
    <w15:presenceInfo w15:providerId="AD" w15:userId="S-1-5-21-892566609-249588873-7473742-90643"/>
  </w15:person>
  <w15:person w15:author="Benny Cautaert (FOD Economie - SPF Economie)">
    <w15:presenceInfo w15:providerId="AD" w15:userId="S-1-5-21-892566609-249588873-7473742-78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1B"/>
    <w:rsid w:val="00015910"/>
    <w:rsid w:val="00040B9D"/>
    <w:rsid w:val="0007486D"/>
    <w:rsid w:val="0008056D"/>
    <w:rsid w:val="00083C13"/>
    <w:rsid w:val="000970CB"/>
    <w:rsid w:val="000C234C"/>
    <w:rsid w:val="000C3C45"/>
    <w:rsid w:val="000C4B22"/>
    <w:rsid w:val="000D4979"/>
    <w:rsid w:val="000D6F77"/>
    <w:rsid w:val="000F3A97"/>
    <w:rsid w:val="00130554"/>
    <w:rsid w:val="00143021"/>
    <w:rsid w:val="00152E0B"/>
    <w:rsid w:val="0015474C"/>
    <w:rsid w:val="00173AD5"/>
    <w:rsid w:val="001934DE"/>
    <w:rsid w:val="00197EC9"/>
    <w:rsid w:val="001B7825"/>
    <w:rsid w:val="001C6AC4"/>
    <w:rsid w:val="001D70CA"/>
    <w:rsid w:val="001E614B"/>
    <w:rsid w:val="001F30DF"/>
    <w:rsid w:val="00210E1B"/>
    <w:rsid w:val="00221344"/>
    <w:rsid w:val="002409B2"/>
    <w:rsid w:val="002414DC"/>
    <w:rsid w:val="0026590A"/>
    <w:rsid w:val="0028751A"/>
    <w:rsid w:val="00302081"/>
    <w:rsid w:val="003623D9"/>
    <w:rsid w:val="003772FF"/>
    <w:rsid w:val="003B78AF"/>
    <w:rsid w:val="003D02D8"/>
    <w:rsid w:val="003D7F9A"/>
    <w:rsid w:val="003F6676"/>
    <w:rsid w:val="00416756"/>
    <w:rsid w:val="0043017A"/>
    <w:rsid w:val="004324F6"/>
    <w:rsid w:val="004410E0"/>
    <w:rsid w:val="00453045"/>
    <w:rsid w:val="0046416B"/>
    <w:rsid w:val="00473B80"/>
    <w:rsid w:val="004B43A2"/>
    <w:rsid w:val="004B6840"/>
    <w:rsid w:val="004F3D98"/>
    <w:rsid w:val="00511EEC"/>
    <w:rsid w:val="00515E93"/>
    <w:rsid w:val="005410EB"/>
    <w:rsid w:val="00543712"/>
    <w:rsid w:val="0059194F"/>
    <w:rsid w:val="005959DD"/>
    <w:rsid w:val="00607BD3"/>
    <w:rsid w:val="00627845"/>
    <w:rsid w:val="006951C4"/>
    <w:rsid w:val="006D7D5A"/>
    <w:rsid w:val="00731464"/>
    <w:rsid w:val="00774F88"/>
    <w:rsid w:val="00786F51"/>
    <w:rsid w:val="007B117A"/>
    <w:rsid w:val="007D1ECF"/>
    <w:rsid w:val="008209E4"/>
    <w:rsid w:val="008378BD"/>
    <w:rsid w:val="00863FDF"/>
    <w:rsid w:val="00877DDF"/>
    <w:rsid w:val="00885A0D"/>
    <w:rsid w:val="0088651F"/>
    <w:rsid w:val="008A5F73"/>
    <w:rsid w:val="008B253A"/>
    <w:rsid w:val="008D4551"/>
    <w:rsid w:val="00914E4B"/>
    <w:rsid w:val="00933655"/>
    <w:rsid w:val="009659DC"/>
    <w:rsid w:val="0098333B"/>
    <w:rsid w:val="009D1CD9"/>
    <w:rsid w:val="00A32346"/>
    <w:rsid w:val="00A55985"/>
    <w:rsid w:val="00A63CB5"/>
    <w:rsid w:val="00A734A2"/>
    <w:rsid w:val="00A867A5"/>
    <w:rsid w:val="00AD79A2"/>
    <w:rsid w:val="00B0512A"/>
    <w:rsid w:val="00B154EA"/>
    <w:rsid w:val="00B9770F"/>
    <w:rsid w:val="00C24DED"/>
    <w:rsid w:val="00C32D7C"/>
    <w:rsid w:val="00C51253"/>
    <w:rsid w:val="00C61DF0"/>
    <w:rsid w:val="00C83151"/>
    <w:rsid w:val="00D046A6"/>
    <w:rsid w:val="00D33A1A"/>
    <w:rsid w:val="00D35688"/>
    <w:rsid w:val="00D5533B"/>
    <w:rsid w:val="00D660C8"/>
    <w:rsid w:val="00D7636A"/>
    <w:rsid w:val="00D844E7"/>
    <w:rsid w:val="00D97529"/>
    <w:rsid w:val="00E0238A"/>
    <w:rsid w:val="00ED7C73"/>
    <w:rsid w:val="00F00A1F"/>
    <w:rsid w:val="00F2017A"/>
    <w:rsid w:val="00F2075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DE18"/>
  <w14:defaultImageDpi w14:val="32767"/>
  <w15:chartTrackingRefBased/>
  <w15:docId w15:val="{873176EB-102C-6549-A2B8-10C7F6C8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1B"/>
    <w:pPr>
      <w:spacing w:after="160" w:line="259" w:lineRule="auto"/>
    </w:pPr>
    <w:rPr>
      <w:rFonts w:eastAsiaTheme="minorHAnsi"/>
      <w:sz w:val="22"/>
      <w:szCs w:val="22"/>
      <w:lang w:val="fr-BE" w:eastAsia="en-US"/>
    </w:rPr>
  </w:style>
  <w:style w:type="paragraph" w:styleId="Titre1">
    <w:name w:val="heading 1"/>
    <w:basedOn w:val="Normal"/>
    <w:next w:val="Normal"/>
    <w:link w:val="Titre1Car"/>
    <w:uiPriority w:val="9"/>
    <w:qFormat/>
    <w:rsid w:val="00F207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2075B"/>
    <w:pPr>
      <w:keepNext/>
      <w:keepLines/>
      <w:spacing w:before="40" w:after="0"/>
      <w:outlineLvl w:val="1"/>
    </w:pPr>
    <w:rPr>
      <w:rFonts w:asciiTheme="majorHAnsi" w:eastAsiaTheme="majorEastAsia" w:hAnsiTheme="majorHAnsi" w:cstheme="majorBidi"/>
      <w:color w:val="2F5496" w:themeColor="accent1" w:themeShade="B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mering"/>
    <w:basedOn w:val="Normal"/>
    <w:link w:val="ParagraphedelisteCar"/>
    <w:uiPriority w:val="34"/>
    <w:qFormat/>
    <w:rsid w:val="00210E1B"/>
    <w:pPr>
      <w:ind w:left="720"/>
      <w:contextualSpacing/>
    </w:pPr>
  </w:style>
  <w:style w:type="character" w:customStyle="1" w:styleId="ParagraphedelisteCar">
    <w:name w:val="Paragraphe de liste Car"/>
    <w:aliases w:val="Nummering Car"/>
    <w:basedOn w:val="Policepardfaut"/>
    <w:link w:val="Paragraphedeliste"/>
    <w:uiPriority w:val="34"/>
    <w:locked/>
    <w:rsid w:val="00210E1B"/>
    <w:rPr>
      <w:rFonts w:eastAsiaTheme="minorHAnsi"/>
      <w:sz w:val="22"/>
      <w:szCs w:val="22"/>
      <w:lang w:val="fr-BE" w:eastAsia="en-US"/>
    </w:rPr>
  </w:style>
  <w:style w:type="paragraph" w:styleId="En-tte">
    <w:name w:val="header"/>
    <w:basedOn w:val="Normal"/>
    <w:link w:val="En-tteCar"/>
    <w:uiPriority w:val="99"/>
    <w:unhideWhenUsed/>
    <w:rsid w:val="00173AD5"/>
    <w:pPr>
      <w:tabs>
        <w:tab w:val="center" w:pos="4680"/>
        <w:tab w:val="right" w:pos="9360"/>
      </w:tabs>
      <w:spacing w:after="0" w:line="240" w:lineRule="auto"/>
    </w:pPr>
  </w:style>
  <w:style w:type="character" w:customStyle="1" w:styleId="En-tteCar">
    <w:name w:val="En-tête Car"/>
    <w:basedOn w:val="Policepardfaut"/>
    <w:link w:val="En-tte"/>
    <w:uiPriority w:val="99"/>
    <w:rsid w:val="00173AD5"/>
    <w:rPr>
      <w:rFonts w:eastAsiaTheme="minorHAnsi"/>
      <w:sz w:val="22"/>
      <w:szCs w:val="22"/>
      <w:lang w:val="fr-BE" w:eastAsia="en-US"/>
    </w:rPr>
  </w:style>
  <w:style w:type="paragraph" w:styleId="Pieddepage">
    <w:name w:val="footer"/>
    <w:basedOn w:val="Normal"/>
    <w:link w:val="PieddepageCar"/>
    <w:uiPriority w:val="99"/>
    <w:unhideWhenUsed/>
    <w:rsid w:val="00173A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3AD5"/>
    <w:rPr>
      <w:rFonts w:eastAsiaTheme="minorHAnsi"/>
      <w:sz w:val="22"/>
      <w:szCs w:val="22"/>
      <w:lang w:val="fr-BE" w:eastAsia="en-US"/>
    </w:rPr>
  </w:style>
  <w:style w:type="paragraph" w:styleId="Textedebulles">
    <w:name w:val="Balloon Text"/>
    <w:basedOn w:val="Normal"/>
    <w:link w:val="TextedebullesCar"/>
    <w:uiPriority w:val="99"/>
    <w:semiHidden/>
    <w:unhideWhenUsed/>
    <w:rsid w:val="008D45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4551"/>
    <w:rPr>
      <w:rFonts w:ascii="Segoe UI" w:eastAsiaTheme="minorHAnsi" w:hAnsi="Segoe UI" w:cs="Segoe UI"/>
      <w:sz w:val="18"/>
      <w:szCs w:val="18"/>
      <w:lang w:val="fr-BE" w:eastAsia="en-US"/>
    </w:rPr>
  </w:style>
  <w:style w:type="character" w:styleId="Marquedecommentaire">
    <w:name w:val="annotation reference"/>
    <w:basedOn w:val="Policepardfaut"/>
    <w:uiPriority w:val="99"/>
    <w:semiHidden/>
    <w:unhideWhenUsed/>
    <w:rsid w:val="008D4551"/>
    <w:rPr>
      <w:sz w:val="16"/>
      <w:szCs w:val="16"/>
    </w:rPr>
  </w:style>
  <w:style w:type="paragraph" w:styleId="Commentaire">
    <w:name w:val="annotation text"/>
    <w:basedOn w:val="Normal"/>
    <w:link w:val="CommentaireCar"/>
    <w:uiPriority w:val="99"/>
    <w:semiHidden/>
    <w:unhideWhenUsed/>
    <w:rsid w:val="008D4551"/>
    <w:pPr>
      <w:spacing w:line="240" w:lineRule="auto"/>
    </w:pPr>
    <w:rPr>
      <w:sz w:val="20"/>
      <w:szCs w:val="20"/>
    </w:rPr>
  </w:style>
  <w:style w:type="character" w:customStyle="1" w:styleId="CommentaireCar">
    <w:name w:val="Commentaire Car"/>
    <w:basedOn w:val="Policepardfaut"/>
    <w:link w:val="Commentaire"/>
    <w:uiPriority w:val="99"/>
    <w:semiHidden/>
    <w:rsid w:val="008D4551"/>
    <w:rPr>
      <w:rFonts w:eastAsiaTheme="minorHAnsi"/>
      <w:sz w:val="20"/>
      <w:szCs w:val="20"/>
      <w:lang w:val="fr-BE" w:eastAsia="en-US"/>
    </w:rPr>
  </w:style>
  <w:style w:type="paragraph" w:styleId="Objetducommentaire">
    <w:name w:val="annotation subject"/>
    <w:basedOn w:val="Commentaire"/>
    <w:next w:val="Commentaire"/>
    <w:link w:val="ObjetducommentaireCar"/>
    <w:uiPriority w:val="99"/>
    <w:semiHidden/>
    <w:unhideWhenUsed/>
    <w:rsid w:val="008D4551"/>
    <w:rPr>
      <w:b/>
      <w:bCs/>
    </w:rPr>
  </w:style>
  <w:style w:type="character" w:customStyle="1" w:styleId="ObjetducommentaireCar">
    <w:name w:val="Objet du commentaire Car"/>
    <w:basedOn w:val="CommentaireCar"/>
    <w:link w:val="Objetducommentaire"/>
    <w:uiPriority w:val="99"/>
    <w:semiHidden/>
    <w:rsid w:val="008D4551"/>
    <w:rPr>
      <w:rFonts w:eastAsiaTheme="minorHAnsi"/>
      <w:b/>
      <w:bCs/>
      <w:sz w:val="20"/>
      <w:szCs w:val="20"/>
      <w:lang w:val="fr-BE" w:eastAsia="en-US"/>
    </w:rPr>
  </w:style>
  <w:style w:type="character" w:customStyle="1" w:styleId="Titre1Car">
    <w:name w:val="Titre 1 Car"/>
    <w:basedOn w:val="Policepardfaut"/>
    <w:link w:val="Titre1"/>
    <w:uiPriority w:val="9"/>
    <w:rsid w:val="00F2075B"/>
    <w:rPr>
      <w:rFonts w:asciiTheme="majorHAnsi" w:eastAsiaTheme="majorEastAsia" w:hAnsiTheme="majorHAnsi" w:cstheme="majorBidi"/>
      <w:color w:val="2F5496" w:themeColor="accent1" w:themeShade="BF"/>
      <w:sz w:val="32"/>
      <w:szCs w:val="32"/>
      <w:lang w:val="fr-BE" w:eastAsia="en-US"/>
    </w:rPr>
  </w:style>
  <w:style w:type="character" w:customStyle="1" w:styleId="Titre2Car">
    <w:name w:val="Titre 2 Car"/>
    <w:basedOn w:val="Policepardfaut"/>
    <w:link w:val="Titre2"/>
    <w:uiPriority w:val="9"/>
    <w:rsid w:val="00F2075B"/>
    <w:rPr>
      <w:rFonts w:asciiTheme="majorHAnsi" w:eastAsiaTheme="majorEastAsia" w:hAnsiTheme="majorHAnsi" w:cstheme="majorBidi"/>
      <w:color w:val="2F5496" w:themeColor="accent1" w:themeShade="BF"/>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7061">
      <w:bodyDiv w:val="1"/>
      <w:marLeft w:val="0"/>
      <w:marRight w:val="0"/>
      <w:marTop w:val="0"/>
      <w:marBottom w:val="0"/>
      <w:divBdr>
        <w:top w:val="none" w:sz="0" w:space="0" w:color="auto"/>
        <w:left w:val="none" w:sz="0" w:space="0" w:color="auto"/>
        <w:bottom w:val="none" w:sz="0" w:space="0" w:color="auto"/>
        <w:right w:val="none" w:sz="0" w:space="0" w:color="auto"/>
      </w:divBdr>
    </w:div>
    <w:div w:id="1083069388">
      <w:bodyDiv w:val="1"/>
      <w:marLeft w:val="0"/>
      <w:marRight w:val="0"/>
      <w:marTop w:val="0"/>
      <w:marBottom w:val="0"/>
      <w:divBdr>
        <w:top w:val="none" w:sz="0" w:space="0" w:color="auto"/>
        <w:left w:val="none" w:sz="0" w:space="0" w:color="auto"/>
        <w:bottom w:val="none" w:sz="0" w:space="0" w:color="auto"/>
        <w:right w:val="none" w:sz="0" w:space="0" w:color="auto"/>
      </w:divBdr>
    </w:div>
    <w:div w:id="14808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580FEAA05A334E90EFB22ECB6912E8" ma:contentTypeVersion="7" ma:contentTypeDescription="Create a new document." ma:contentTypeScope="" ma:versionID="e2726df3914132fedb3df6f1a55e61b7">
  <xsd:schema xmlns:xsd="http://www.w3.org/2001/XMLSchema" xmlns:xs="http://www.w3.org/2001/XMLSchema" xmlns:p="http://schemas.microsoft.com/office/2006/metadata/properties" xmlns:ns3="eb5e5024-e5ea-4966-9b24-e8d390727332" targetNamespace="http://schemas.microsoft.com/office/2006/metadata/properties" ma:root="true" ma:fieldsID="d46265eb7a93b5f5ad917f61b70529e0" ns3:_="">
    <xsd:import namespace="eb5e5024-e5ea-4966-9b24-e8d390727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5024-e5ea-4966-9b24-e8d390727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3326-2595-4D7B-BF4F-EA999AF3EC12}">
  <ds:schemaRefs>
    <ds:schemaRef ds:uri="http://purl.org/dc/dcmitype/"/>
    <ds:schemaRef ds:uri="eb5e5024-e5ea-4966-9b24-e8d390727332"/>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9A8CBA5-7295-431F-AF6B-B8818D24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5024-e5ea-4966-9b24-e8d39072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F37D3-4A17-4751-A5B0-49184CE6E3A0}">
  <ds:schemaRefs>
    <ds:schemaRef ds:uri="http://schemas.microsoft.com/sharepoint/v3/contenttype/forms"/>
  </ds:schemaRefs>
</ds:datastoreItem>
</file>

<file path=customXml/itemProps4.xml><?xml version="1.0" encoding="utf-8"?>
<ds:datastoreItem xmlns:ds="http://schemas.openxmlformats.org/officeDocument/2006/customXml" ds:itemID="{7C25E7E4-4582-430B-B8DF-2D5A20A0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1989</Words>
  <Characters>11341</Characters>
  <Application>Microsoft Office Word</Application>
  <DocSecurity>0</DocSecurity>
  <Lines>94</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Pieters</dc:creator>
  <cp:keywords/>
  <dc:description/>
  <cp:lastModifiedBy>Stéphane Schutz (FOD Economie - SPF Economie)</cp:lastModifiedBy>
  <cp:revision>4</cp:revision>
  <dcterms:created xsi:type="dcterms:W3CDTF">2020-06-24T11:47:00Z</dcterms:created>
  <dcterms:modified xsi:type="dcterms:W3CDTF">2020-06-24T16:05:00Z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0x010100A6580FEAA05A334E90EFB22ECB6912E8</vt:lpwstr>
  </property>
</Properties>
</file>